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73" w:rsidRPr="00C23173" w:rsidRDefault="0089006F" w:rsidP="00C23173">
      <w:r w:rsidRPr="0089006F">
        <w:rPr>
          <w:b/>
          <w:sz w:val="24"/>
          <w:szCs w:val="24"/>
        </w:rPr>
        <w:t xml:space="preserve">Present: </w:t>
      </w:r>
      <w:r w:rsidR="006F6359" w:rsidRPr="00C23173">
        <w:t xml:space="preserve">Kathy Gardner, </w:t>
      </w:r>
      <w:proofErr w:type="spellStart"/>
      <w:r w:rsidR="006F6359" w:rsidRPr="00C23173">
        <w:t>Chariho</w:t>
      </w:r>
      <w:proofErr w:type="spellEnd"/>
      <w:r w:rsidR="006F6359" w:rsidRPr="00C23173">
        <w:t xml:space="preserve"> Task Force</w:t>
      </w:r>
      <w:r w:rsidR="00C23173">
        <w:rPr>
          <w:b/>
        </w:rPr>
        <w:t xml:space="preserve">; </w:t>
      </w:r>
      <w:r w:rsidR="006F6359" w:rsidRPr="00C23173">
        <w:t>Shannon Spurlock, Rhode Island Prevention Resource Cente</w:t>
      </w:r>
      <w:r w:rsidR="00C23173">
        <w:t>r</w:t>
      </w:r>
      <w:r w:rsidR="00C23173">
        <w:rPr>
          <w:b/>
        </w:rPr>
        <w:t>;</w:t>
      </w:r>
      <w:r w:rsidR="006F6359" w:rsidRPr="00C23173">
        <w:t xml:space="preserve"> Lucy Gu,</w:t>
      </w:r>
      <w:r w:rsidR="00E625E0" w:rsidRPr="00C23173">
        <w:t xml:space="preserve"> </w:t>
      </w:r>
      <w:r w:rsidR="004559DA" w:rsidRPr="00C23173">
        <w:t xml:space="preserve">Graduate Assistant </w:t>
      </w:r>
      <w:r w:rsidR="004559DA">
        <w:t xml:space="preserve">, </w:t>
      </w:r>
      <w:r w:rsidR="00E625E0" w:rsidRPr="00C23173">
        <w:t xml:space="preserve">CRST, </w:t>
      </w:r>
      <w:r w:rsidR="006A7155" w:rsidRPr="00C23173">
        <w:t>University</w:t>
      </w:r>
      <w:r w:rsidR="00E625E0" w:rsidRPr="00C23173">
        <w:t xml:space="preserve"> of Rhode</w:t>
      </w:r>
      <w:r w:rsidR="00C23173">
        <w:rPr>
          <w:b/>
        </w:rPr>
        <w:t>;</w:t>
      </w:r>
      <w:r w:rsidR="00E625E0" w:rsidRPr="00C23173">
        <w:t xml:space="preserve"> Dorothy Skierkowski, Graduate Assistant, CRST, </w:t>
      </w:r>
      <w:r w:rsidR="006A7155" w:rsidRPr="00C23173">
        <w:t>University</w:t>
      </w:r>
      <w:r w:rsidR="00E625E0" w:rsidRPr="00C23173">
        <w:t xml:space="preserve"> of Rhode Island</w:t>
      </w:r>
      <w:r w:rsidR="00C23173">
        <w:rPr>
          <w:b/>
        </w:rPr>
        <w:t>;</w:t>
      </w:r>
      <w:r w:rsidR="006F6359" w:rsidRPr="00C23173">
        <w:t xml:space="preserve"> Paul Florin, URI, Statewide Evaluation</w:t>
      </w:r>
      <w:r w:rsidR="00C23173">
        <w:rPr>
          <w:b/>
        </w:rPr>
        <w:t>;</w:t>
      </w:r>
      <w:r w:rsidR="006F6359" w:rsidRPr="00C23173">
        <w:t xml:space="preserve"> </w:t>
      </w:r>
      <w:r w:rsidR="004559DA">
        <w:t xml:space="preserve"> </w:t>
      </w:r>
      <w:r w:rsidR="006F6359" w:rsidRPr="00C23173">
        <w:t>John Mattson, Warren Coalition</w:t>
      </w:r>
      <w:r w:rsidR="00C23173" w:rsidRPr="00C23173">
        <w:rPr>
          <w:b/>
        </w:rPr>
        <w:t xml:space="preserve"> </w:t>
      </w:r>
      <w:r w:rsidR="00C23173">
        <w:rPr>
          <w:b/>
        </w:rPr>
        <w:t>;</w:t>
      </w:r>
      <w:r w:rsidR="004559DA">
        <w:rPr>
          <w:b/>
        </w:rPr>
        <w:t xml:space="preserve"> </w:t>
      </w:r>
      <w:r w:rsidR="00430695" w:rsidRPr="00730B10">
        <w:t>Annmarie</w:t>
      </w:r>
      <w:r w:rsidR="00730B10" w:rsidRPr="00730B10">
        <w:t xml:space="preserve"> Roy</w:t>
      </w:r>
      <w:r w:rsidR="00730B10">
        <w:t>,</w:t>
      </w:r>
      <w:r w:rsidR="00730B10" w:rsidRPr="00730B10">
        <w:t xml:space="preserve"> </w:t>
      </w:r>
      <w:r w:rsidR="00730B10" w:rsidRPr="00C23173">
        <w:t>Warren Coalition</w:t>
      </w:r>
      <w:r w:rsidR="00730B10">
        <w:rPr>
          <w:b/>
        </w:rPr>
        <w:t xml:space="preserve">;  </w:t>
      </w:r>
      <w:r w:rsidR="00484700" w:rsidRPr="00C23173">
        <w:t>Rebecca Elwell, Tiverton Prevention Coalition</w:t>
      </w:r>
      <w:r w:rsidR="00C23173">
        <w:rPr>
          <w:b/>
        </w:rPr>
        <w:t xml:space="preserve">; </w:t>
      </w:r>
      <w:r w:rsidR="00484700" w:rsidRPr="00C23173">
        <w:t xml:space="preserve"> </w:t>
      </w:r>
      <w:r w:rsidR="006F6359" w:rsidRPr="00C23173">
        <w:t>Nancy DeNuccio, Grant Manager, Tiverton</w:t>
      </w:r>
      <w:r w:rsidR="00C23173">
        <w:rPr>
          <w:b/>
        </w:rPr>
        <w:t>;</w:t>
      </w:r>
      <w:r w:rsidR="00484700" w:rsidRPr="00C23173">
        <w:t xml:space="preserve"> </w:t>
      </w:r>
      <w:r w:rsidR="00E15F93" w:rsidRPr="00C23173">
        <w:rPr>
          <w:rFonts w:cs="Arial"/>
        </w:rPr>
        <w:t>Terri Censabella</w:t>
      </w:r>
      <w:r w:rsidR="00484700" w:rsidRPr="00C23173">
        <w:t>, Chariho Coalition</w:t>
      </w:r>
      <w:r w:rsidR="00C23173" w:rsidRPr="00730B10">
        <w:t xml:space="preserve">; </w:t>
      </w:r>
      <w:r w:rsidR="00730B10" w:rsidRPr="00730B10">
        <w:t>Heidi Driscoll, South Kingstown</w:t>
      </w:r>
      <w:r w:rsidR="00730B10">
        <w:rPr>
          <w:b/>
        </w:rPr>
        <w:t xml:space="preserve">; </w:t>
      </w:r>
      <w:r w:rsidR="00484700" w:rsidRPr="00C23173">
        <w:t xml:space="preserve"> </w:t>
      </w:r>
      <w:r w:rsidR="00E625E0" w:rsidRPr="00C23173">
        <w:t>Kathy Sullivan, Barrington Coalition</w:t>
      </w:r>
      <w:r w:rsidR="00E15F93" w:rsidRPr="00C23173">
        <w:t>;</w:t>
      </w:r>
      <w:r w:rsidR="00C23173">
        <w:t xml:space="preserve"> </w:t>
      </w:r>
      <w:r w:rsidR="00E625E0" w:rsidRPr="00C23173">
        <w:t xml:space="preserve"> </w:t>
      </w:r>
      <w:r w:rsidR="00484700" w:rsidRPr="00C23173">
        <w:t>Felicia Smith,</w:t>
      </w:r>
      <w:r w:rsidR="00A212BC" w:rsidRPr="00C23173">
        <w:t xml:space="preserve"> Pawtucket Program Coordinator</w:t>
      </w:r>
      <w:r w:rsidR="00C23173">
        <w:rPr>
          <w:b/>
        </w:rPr>
        <w:t>;</w:t>
      </w:r>
      <w:r w:rsidR="00A212BC" w:rsidRPr="00C23173">
        <w:t xml:space="preserve"> </w:t>
      </w:r>
      <w:r w:rsidR="00C23173">
        <w:t xml:space="preserve"> </w:t>
      </w:r>
      <w:r w:rsidR="00A212BC" w:rsidRPr="00C23173">
        <w:t>Berta Leon, Substance Abuse Services</w:t>
      </w:r>
      <w:r w:rsidR="00C23173">
        <w:t>,</w:t>
      </w:r>
      <w:r w:rsidR="00A212BC" w:rsidRPr="00C23173">
        <w:t xml:space="preserve"> Woonsocket Prevention Coalition; </w:t>
      </w:r>
      <w:r w:rsidR="00C23173">
        <w:t xml:space="preserve"> </w:t>
      </w:r>
      <w:r w:rsidR="00A212BC" w:rsidRPr="00C23173">
        <w:t>Lorraine Kaul, Coordinator Foster-</w:t>
      </w:r>
      <w:r w:rsidR="006A7155" w:rsidRPr="00C23173">
        <w:t>Gloucester</w:t>
      </w:r>
      <w:r w:rsidR="00A212BC" w:rsidRPr="00C23173">
        <w:t xml:space="preserve"> Task Force; Lisa Carcifero, Woonsocket Prevention Coalition</w:t>
      </w:r>
      <w:r w:rsidR="00C23173" w:rsidRPr="00C23173">
        <w:t>;</w:t>
      </w:r>
      <w:r w:rsidR="004559DA">
        <w:t xml:space="preserve"> </w:t>
      </w:r>
      <w:r w:rsidR="00E625E0" w:rsidRPr="00C23173">
        <w:t xml:space="preserve"> </w:t>
      </w:r>
      <w:r w:rsidR="00C23173" w:rsidRPr="00C23173">
        <w:t xml:space="preserve">Laura Hosley, </w:t>
      </w:r>
      <w:r w:rsidR="00D74000">
        <w:t xml:space="preserve">Project Manager, Central Falls, </w:t>
      </w:r>
      <w:r w:rsidR="00C23173" w:rsidRPr="00C23173">
        <w:t>RISAS</w:t>
      </w:r>
      <w:r w:rsidR="00730B10">
        <w:t xml:space="preserve"> and Diane Dufresne, Pawtucket Prevention Coalition.</w:t>
      </w:r>
    </w:p>
    <w:p w:rsidR="0089006F" w:rsidRPr="00C23173" w:rsidRDefault="0089006F" w:rsidP="0089006F">
      <w:pPr>
        <w:spacing w:after="0" w:line="240" w:lineRule="auto"/>
      </w:pPr>
      <w:r w:rsidRPr="003E2698">
        <w:rPr>
          <w:b/>
          <w:sz w:val="24"/>
          <w:szCs w:val="24"/>
        </w:rPr>
        <w:t>BHDDH Staff:</w:t>
      </w:r>
      <w:r w:rsidRPr="00C23173">
        <w:t xml:space="preserve">  Elizabeth Kretchman, Anna Meehan</w:t>
      </w:r>
      <w:r w:rsidR="000A5DCA" w:rsidRPr="00C23173">
        <w:t>, Linda Barovier, Dorene King</w:t>
      </w:r>
    </w:p>
    <w:p w:rsidR="0089006F" w:rsidRDefault="0089006F" w:rsidP="0089006F">
      <w:pPr>
        <w:spacing w:after="0" w:line="240" w:lineRule="auto"/>
        <w:rPr>
          <w:sz w:val="24"/>
          <w:szCs w:val="24"/>
        </w:rPr>
      </w:pPr>
    </w:p>
    <w:p w:rsidR="0089006F" w:rsidRDefault="0089006F" w:rsidP="0089006F">
      <w:pPr>
        <w:spacing w:after="0" w:line="240" w:lineRule="auto"/>
      </w:pPr>
      <w:r>
        <w:rPr>
          <w:b/>
          <w:sz w:val="24"/>
          <w:szCs w:val="24"/>
        </w:rPr>
        <w:t>Meeting Agenda:</w:t>
      </w:r>
      <w:r w:rsidR="007A2075">
        <w:rPr>
          <w:b/>
          <w:sz w:val="24"/>
          <w:szCs w:val="24"/>
        </w:rPr>
        <w:t xml:space="preserve"> </w:t>
      </w:r>
      <w:r w:rsidR="007A2075" w:rsidRPr="003E2698">
        <w:t>Community Updates on Goals and Work Performed, Evaluation</w:t>
      </w:r>
      <w:r w:rsidR="00C23173" w:rsidRPr="003E2698">
        <w:t>, Partnerships for Success</w:t>
      </w:r>
      <w:r w:rsidR="007A2075" w:rsidRPr="003E2698">
        <w:t xml:space="preserve"> and Prevention Resource Center update</w:t>
      </w:r>
      <w:r w:rsidR="003E2698" w:rsidRPr="003E2698">
        <w:t>s</w:t>
      </w:r>
    </w:p>
    <w:p w:rsidR="000A5DB9" w:rsidRDefault="000A5DB9" w:rsidP="0089006F">
      <w:pPr>
        <w:spacing w:after="0" w:line="240" w:lineRule="auto"/>
      </w:pPr>
    </w:p>
    <w:p w:rsidR="000A5DB9" w:rsidRDefault="000A5DB9" w:rsidP="0089006F">
      <w:pPr>
        <w:spacing w:after="0" w:line="240" w:lineRule="auto"/>
      </w:pPr>
      <w:r>
        <w:t>Elizabeth calls the meeting to order and thanks everyone for coming</w:t>
      </w:r>
      <w:r w:rsidR="00432D45">
        <w:t xml:space="preserve"> and</w:t>
      </w:r>
      <w:r>
        <w:t xml:space="preserve"> went over ground rules</w:t>
      </w:r>
      <w:r w:rsidR="00432D45">
        <w:t>.</w:t>
      </w:r>
      <w:r>
        <w:t xml:space="preserve"> </w:t>
      </w:r>
    </w:p>
    <w:p w:rsidR="00432D45" w:rsidRDefault="00432D45" w:rsidP="0089006F">
      <w:pPr>
        <w:spacing w:after="0" w:line="240" w:lineRule="auto"/>
      </w:pPr>
    </w:p>
    <w:p w:rsidR="007A2075" w:rsidRDefault="003E2698" w:rsidP="0089006F">
      <w:pPr>
        <w:spacing w:after="0" w:line="240" w:lineRule="auto"/>
        <w:rPr>
          <w:sz w:val="24"/>
          <w:szCs w:val="24"/>
        </w:rPr>
      </w:pPr>
      <w:r>
        <w:rPr>
          <w:b/>
          <w:sz w:val="24"/>
          <w:szCs w:val="24"/>
        </w:rPr>
        <w:t>Community Updates</w:t>
      </w:r>
      <w:r w:rsidRPr="003E2698">
        <w:rPr>
          <w:b/>
          <w:sz w:val="24"/>
          <w:szCs w:val="24"/>
        </w:rPr>
        <w:t>:</w:t>
      </w:r>
    </w:p>
    <w:p w:rsidR="003E2698" w:rsidRPr="00471F0E" w:rsidRDefault="003E2698" w:rsidP="003E2698">
      <w:pPr>
        <w:spacing w:after="0" w:line="240" w:lineRule="auto"/>
      </w:pPr>
      <w:r w:rsidRPr="00CA00C4">
        <w:rPr>
          <w:b/>
        </w:rPr>
        <w:t>Kathy Sullivan, Barrington Coalition</w:t>
      </w:r>
      <w:r w:rsidRPr="00471F0E">
        <w:t xml:space="preserve">, distributed Barrington Challenge: 26 cards with trivia questions and conversation starters regarding marijuana. The Cards have been sent </w:t>
      </w:r>
      <w:r w:rsidR="000A5DB9">
        <w:t>out to families of 8</w:t>
      </w:r>
      <w:r w:rsidR="00432D45" w:rsidRPr="00432D45">
        <w:rPr>
          <w:vertAlign w:val="superscript"/>
        </w:rPr>
        <w:t>th</w:t>
      </w:r>
      <w:r w:rsidR="00432D45">
        <w:t xml:space="preserve"> </w:t>
      </w:r>
      <w:r w:rsidR="000A5DB9">
        <w:t xml:space="preserve"> and 9</w:t>
      </w:r>
      <w:r w:rsidR="00432D45" w:rsidRPr="00432D45">
        <w:rPr>
          <w:vertAlign w:val="superscript"/>
        </w:rPr>
        <w:t>th</w:t>
      </w:r>
      <w:r w:rsidR="00432D45">
        <w:t xml:space="preserve"> </w:t>
      </w:r>
      <w:r w:rsidR="000A5DB9">
        <w:t xml:space="preserve"> graders.</w:t>
      </w:r>
      <w:r w:rsidRPr="00471F0E">
        <w:t xml:space="preserve"> (Not a </w:t>
      </w:r>
      <w:r w:rsidR="006A7155" w:rsidRPr="00471F0E">
        <w:t>huge</w:t>
      </w:r>
      <w:r w:rsidRPr="00471F0E">
        <w:t xml:space="preserve"> response) </w:t>
      </w:r>
      <w:r w:rsidR="000A5DB9">
        <w:t>She passed out the cards</w:t>
      </w:r>
      <w:r w:rsidRPr="00471F0E">
        <w:t>. The coalition has put together a package that includes the conversation cards, a game, and a feedback survey for the parents. Operation Parent magazine has displayed the cards</w:t>
      </w:r>
      <w:r w:rsidR="00E81295">
        <w:t xml:space="preserve">. </w:t>
      </w:r>
      <w:r w:rsidR="000A5DB9">
        <w:t>We’re providing a lot of other sources</w:t>
      </w:r>
      <w:r w:rsidR="00432D45">
        <w:t xml:space="preserve"> as well. </w:t>
      </w:r>
      <w:r w:rsidR="000A5DB9">
        <w:t xml:space="preserve"> </w:t>
      </w:r>
      <w:r w:rsidR="004F2441" w:rsidRPr="00471F0E">
        <w:t>The comedian</w:t>
      </w:r>
      <w:r w:rsidR="00E81295">
        <w:t>/speaker</w:t>
      </w:r>
      <w:r w:rsidR="003D3D09">
        <w:t>/writer</w:t>
      </w:r>
      <w:r w:rsidR="004F2441" w:rsidRPr="00471F0E">
        <w:t xml:space="preserve"> they </w:t>
      </w:r>
      <w:r w:rsidR="00E81295">
        <w:t>brought in also</w:t>
      </w:r>
      <w:r w:rsidR="004F2441" w:rsidRPr="00471F0E">
        <w:t xml:space="preserve"> taught leadership groups and held meetings with PTO.</w:t>
      </w:r>
      <w:r w:rsidRPr="00471F0E">
        <w:t xml:space="preserve"> Health teachers are also aware of the cards and conversation starters. </w:t>
      </w:r>
      <w:r w:rsidR="004F2441" w:rsidRPr="00471F0E">
        <w:t xml:space="preserve">Teachers asked about </w:t>
      </w:r>
      <w:r w:rsidR="003D3D09">
        <w:t>information regarding</w:t>
      </w:r>
      <w:r w:rsidR="004F2441" w:rsidRPr="00471F0E">
        <w:t xml:space="preserve"> e-</w:t>
      </w:r>
      <w:r w:rsidR="006A7155" w:rsidRPr="00471F0E">
        <w:t>cigarettes</w:t>
      </w:r>
      <w:r w:rsidR="004F2441" w:rsidRPr="00471F0E">
        <w:t xml:space="preserve"> and we are also trying to educate on </w:t>
      </w:r>
      <w:r w:rsidR="006A7155" w:rsidRPr="00471F0E">
        <w:t>Hookah.</w:t>
      </w:r>
      <w:r w:rsidR="004F2441" w:rsidRPr="00471F0E">
        <w:t xml:space="preserve">  We will send out our </w:t>
      </w:r>
      <w:r w:rsidR="00432D45">
        <w:t>S</w:t>
      </w:r>
      <w:r w:rsidR="006A7155" w:rsidRPr="00471F0E">
        <w:t>pring</w:t>
      </w:r>
      <w:r w:rsidR="004F2441" w:rsidRPr="00471F0E">
        <w:t xml:space="preserve"> </w:t>
      </w:r>
      <w:r w:rsidR="00432D45">
        <w:t>N</w:t>
      </w:r>
      <w:r w:rsidR="006A7155" w:rsidRPr="00471F0E">
        <w:t>ewsletter</w:t>
      </w:r>
      <w:r w:rsidR="004F2441" w:rsidRPr="00471F0E">
        <w:t xml:space="preserve"> reminding students of the </w:t>
      </w:r>
      <w:r w:rsidR="004F2441" w:rsidRPr="00432D45">
        <w:t>Social Host Law</w:t>
      </w:r>
      <w:r w:rsidR="003D3D09" w:rsidRPr="00432D45">
        <w:t>.</w:t>
      </w:r>
      <w:r w:rsidR="003D3D09">
        <w:t xml:space="preserve">  The kids did a video and won so i</w:t>
      </w:r>
      <w:r w:rsidR="00432D45">
        <w:t xml:space="preserve">t was played at the Pawsox game.  </w:t>
      </w:r>
      <w:r w:rsidRPr="00471F0E">
        <w:t xml:space="preserve">Booster Club </w:t>
      </w:r>
      <w:r w:rsidR="004F2441" w:rsidRPr="00471F0E">
        <w:t>finished</w:t>
      </w:r>
      <w:r w:rsidRPr="00471F0E">
        <w:t xml:space="preserve"> prevention message. </w:t>
      </w:r>
      <w:r w:rsidR="003D3D09">
        <w:t>Operation handbook $10 per magazine…wonderful resource.</w:t>
      </w:r>
    </w:p>
    <w:p w:rsidR="003E2698" w:rsidRDefault="003E2698" w:rsidP="003E2698">
      <w:pPr>
        <w:spacing w:after="0" w:line="240" w:lineRule="auto"/>
      </w:pPr>
      <w:r w:rsidRPr="00471F0E">
        <w:t xml:space="preserve">Delta 9 curriculum has been updated with the teachers. </w:t>
      </w:r>
    </w:p>
    <w:p w:rsidR="003D3D09" w:rsidRDefault="003D3D09" w:rsidP="003E2698">
      <w:pPr>
        <w:spacing w:after="0" w:line="240" w:lineRule="auto"/>
      </w:pPr>
    </w:p>
    <w:p w:rsidR="00CA00C4" w:rsidRDefault="00CA00C4" w:rsidP="003E2698">
      <w:pPr>
        <w:spacing w:after="0" w:line="240" w:lineRule="auto"/>
      </w:pPr>
      <w:r>
        <w:t xml:space="preserve">Elizabeth responded </w:t>
      </w:r>
      <w:r w:rsidR="003D3D09">
        <w:t xml:space="preserve">she was at </w:t>
      </w:r>
      <w:proofErr w:type="spellStart"/>
      <w:r w:rsidR="003D3D09">
        <w:t>NA</w:t>
      </w:r>
      <w:r w:rsidR="00455377">
        <w:t>SAD</w:t>
      </w:r>
      <w:r w:rsidR="00761494">
        <w:t>A</w:t>
      </w:r>
      <w:r w:rsidR="00455377">
        <w:t>D</w:t>
      </w:r>
      <w:proofErr w:type="spellEnd"/>
      <w:r w:rsidR="00432D45">
        <w:t xml:space="preserve"> and</w:t>
      </w:r>
      <w:r w:rsidR="003D3D09">
        <w:t xml:space="preserve"> she highlighted the work of the </w:t>
      </w:r>
      <w:r w:rsidR="00761494">
        <w:t>Reducing Marijuana and Other D</w:t>
      </w:r>
      <w:r w:rsidR="003D3D09">
        <w:t xml:space="preserve">rug </w:t>
      </w:r>
      <w:r w:rsidR="00761494">
        <w:t xml:space="preserve">Initiative. NPN developing National Marijuana </w:t>
      </w:r>
      <w:r w:rsidR="003D3D09">
        <w:t xml:space="preserve">committee.  Shannon will discuss further on how we can share </w:t>
      </w:r>
      <w:r w:rsidR="00ED6460">
        <w:t>recourses</w:t>
      </w:r>
      <w:r w:rsidR="003D3D09">
        <w:t>.</w:t>
      </w:r>
    </w:p>
    <w:p w:rsidR="00D74000" w:rsidRDefault="00D74000" w:rsidP="003E2698">
      <w:pPr>
        <w:spacing w:after="0" w:line="240" w:lineRule="auto"/>
      </w:pPr>
    </w:p>
    <w:p w:rsidR="00CA00C4" w:rsidRDefault="00D74000" w:rsidP="00D74000">
      <w:r w:rsidRPr="00CA00C4">
        <w:rPr>
          <w:b/>
        </w:rPr>
        <w:t>Laura Hosley, Project Manager, Central Falls, RISAS</w:t>
      </w:r>
      <w:r w:rsidR="008060E2" w:rsidRPr="00185DF9">
        <w:rPr>
          <w:b/>
        </w:rPr>
        <w:t>;</w:t>
      </w:r>
      <w:r w:rsidR="00CA00C4">
        <w:rPr>
          <w:b/>
        </w:rPr>
        <w:t xml:space="preserve"> </w:t>
      </w:r>
      <w:r w:rsidR="00CA00C4" w:rsidRPr="00CA00C4">
        <w:t>we</w:t>
      </w:r>
      <w:r w:rsidR="00CA00C4">
        <w:t xml:space="preserve"> had a very productive quarter, owe a lot to </w:t>
      </w:r>
      <w:r w:rsidR="006A7155">
        <w:t>Rosy</w:t>
      </w:r>
      <w:r w:rsidR="00CA00C4">
        <w:t xml:space="preserve"> Smith</w:t>
      </w:r>
      <w:r w:rsidR="003D3D09">
        <w:t xml:space="preserve"> (RISS)</w:t>
      </w:r>
      <w:r w:rsidR="00CA00C4">
        <w:t xml:space="preserve">.  We have a great respect for her because of her RISS experience and a great response form </w:t>
      </w:r>
      <w:r w:rsidR="006A7155">
        <w:t>students</w:t>
      </w:r>
      <w:r w:rsidR="00CA00C4">
        <w:t xml:space="preserve"> and teachers.  Eleventh graders did E-Check up.  Life </w:t>
      </w:r>
      <w:r w:rsidR="006A7155">
        <w:t>skills -</w:t>
      </w:r>
      <w:r w:rsidR="00CA00C4">
        <w:t xml:space="preserve"> tough to get in there.  3 </w:t>
      </w:r>
      <w:r w:rsidR="006A7155">
        <w:t>Committed</w:t>
      </w:r>
      <w:r w:rsidR="00CA00C4">
        <w:t xml:space="preserve"> </w:t>
      </w:r>
      <w:r w:rsidR="003D3D09">
        <w:t xml:space="preserve">teachers </w:t>
      </w:r>
      <w:r w:rsidR="00CA00C4">
        <w:t>ran it with alternative kids</w:t>
      </w:r>
      <w:r w:rsidR="00432D45">
        <w:t xml:space="preserve"> doing</w:t>
      </w:r>
      <w:r w:rsidR="00CA00C4">
        <w:t xml:space="preserve"> role play/engaged</w:t>
      </w:r>
      <w:r w:rsidR="003D3D09">
        <w:t xml:space="preserve"> and took this as a pilot</w:t>
      </w:r>
      <w:r w:rsidR="00CA00C4">
        <w:t>.</w:t>
      </w:r>
      <w:r w:rsidR="003D3D09">
        <w:t xml:space="preserve">  They really liked it a lot.</w:t>
      </w:r>
      <w:r w:rsidR="00CA00C4">
        <w:t xml:space="preserve">  Do it in </w:t>
      </w:r>
      <w:r w:rsidR="006A7155">
        <w:t>advisory</w:t>
      </w:r>
      <w:r w:rsidR="00CA00C4">
        <w:t xml:space="preserve"> </w:t>
      </w:r>
      <w:r w:rsidR="00DE74ED">
        <w:t>next year</w:t>
      </w:r>
      <w:r w:rsidR="00CA00C4">
        <w:t xml:space="preserve"> </w:t>
      </w:r>
      <w:r w:rsidR="00432D45">
        <w:t>and</w:t>
      </w:r>
      <w:r w:rsidR="00CA00C4">
        <w:t xml:space="preserve"> have it done</w:t>
      </w:r>
      <w:r w:rsidR="00DE74ED">
        <w:t xml:space="preserve"> by grade/</w:t>
      </w:r>
      <w:r w:rsidR="00CA00C4">
        <w:t xml:space="preserve"> through mentoring with Providence.</w:t>
      </w:r>
    </w:p>
    <w:p w:rsidR="00CA00C4" w:rsidRDefault="00CA00C4" w:rsidP="00D74000">
      <w:r w:rsidRPr="00CA00C4">
        <w:rPr>
          <w:b/>
        </w:rPr>
        <w:t>Felicia Smith, Program Coordinator, Pawtucket Prevention Coalition</w:t>
      </w:r>
      <w:r>
        <w:rPr>
          <w:b/>
        </w:rPr>
        <w:t>;</w:t>
      </w:r>
      <w:r w:rsidRPr="00CA00C4">
        <w:rPr>
          <w:b/>
        </w:rPr>
        <w:t xml:space="preserve"> </w:t>
      </w:r>
      <w:r w:rsidRPr="00CA00C4">
        <w:t xml:space="preserve">reported that she just finished </w:t>
      </w:r>
      <w:r>
        <w:t xml:space="preserve">four </w:t>
      </w:r>
      <w:r w:rsidRPr="00CA00C4">
        <w:t xml:space="preserve">classes </w:t>
      </w:r>
      <w:r>
        <w:t xml:space="preserve">on </w:t>
      </w:r>
      <w:r w:rsidR="00511E29">
        <w:t>Towards</w:t>
      </w:r>
      <w:ins w:id="0" w:author="Kretchman, Elizabeth" w:date="2014-06-19T09:14:00Z">
        <w:r w:rsidR="00511E29">
          <w:t xml:space="preserve"> </w:t>
        </w:r>
      </w:ins>
      <w:r w:rsidRPr="00CA00C4">
        <w:t xml:space="preserve">No </w:t>
      </w:r>
      <w:r w:rsidRPr="001A2631">
        <w:rPr>
          <w:b/>
          <w:rPrChange w:id="1" w:author="Dorene.King" w:date="2014-06-19T09:54:00Z">
            <w:rPr/>
          </w:rPrChange>
        </w:rPr>
        <w:t>Drug</w:t>
      </w:r>
      <w:ins w:id="2" w:author="Kretchman, Elizabeth" w:date="2014-06-19T09:14:00Z">
        <w:r w:rsidR="00511E29" w:rsidRPr="001A2631">
          <w:rPr>
            <w:b/>
            <w:rPrChange w:id="3" w:author="Dorene.King" w:date="2014-06-19T09:54:00Z">
              <w:rPr/>
            </w:rPrChange>
          </w:rPr>
          <w:t xml:space="preserve"> </w:t>
        </w:r>
      </w:ins>
      <w:del w:id="4" w:author="Kretchman, Elizabeth" w:date="2014-06-19T09:14:00Z">
        <w:r w:rsidRPr="001A2631" w:rsidDel="00511E29">
          <w:rPr>
            <w:b/>
            <w:rPrChange w:id="5" w:author="Dorene.King" w:date="2014-06-19T09:54:00Z">
              <w:rPr/>
            </w:rPrChange>
          </w:rPr>
          <w:delText xml:space="preserve"> </w:delText>
        </w:r>
      </w:del>
      <w:r w:rsidR="00511E29" w:rsidRPr="001A2631">
        <w:rPr>
          <w:b/>
        </w:rPr>
        <w:t>U</w:t>
      </w:r>
      <w:r w:rsidRPr="001A2631">
        <w:rPr>
          <w:b/>
          <w:rPrChange w:id="6" w:author="Dorene.King" w:date="2014-06-19T09:54:00Z">
            <w:rPr/>
          </w:rPrChange>
        </w:rPr>
        <w:t>se</w:t>
      </w:r>
      <w:r w:rsidRPr="00CA00C4">
        <w:t xml:space="preserve">. </w:t>
      </w:r>
      <w:r w:rsidR="0013087D">
        <w:t xml:space="preserve"> Finished 1/2</w:t>
      </w:r>
      <w:r w:rsidR="0013087D" w:rsidRPr="0013087D">
        <w:t xml:space="preserve"> </w:t>
      </w:r>
      <w:r w:rsidR="0013087D" w:rsidRPr="00CA00C4">
        <w:t xml:space="preserve">Life Skill program </w:t>
      </w:r>
      <w:r w:rsidR="0013087D">
        <w:t xml:space="preserve">and will incorporate into Health Class. </w:t>
      </w:r>
      <w:r w:rsidR="00C612D8">
        <w:t xml:space="preserve"> Students are doing much </w:t>
      </w:r>
      <w:r w:rsidR="00ED6460">
        <w:t>better;</w:t>
      </w:r>
      <w:r w:rsidR="00C612D8">
        <w:t xml:space="preserve"> they are showing up for classes and engaged. </w:t>
      </w:r>
      <w:r w:rsidR="0013087D">
        <w:t xml:space="preserve"> The classes are done, they had </w:t>
      </w:r>
      <w:r w:rsidR="006A7155">
        <w:t>different</w:t>
      </w:r>
      <w:r w:rsidR="0013087D">
        <w:t xml:space="preserve"> </w:t>
      </w:r>
      <w:r w:rsidR="006A7155">
        <w:t>guest</w:t>
      </w:r>
      <w:r w:rsidR="0013087D">
        <w:t xml:space="preserve"> speakers come in, </w:t>
      </w:r>
      <w:r w:rsidR="006A7155">
        <w:t>and April</w:t>
      </w:r>
      <w:r w:rsidR="0013087D">
        <w:t xml:space="preserve"> – Health Fairs for schools- challenge – got a lot of help – </w:t>
      </w:r>
      <w:r w:rsidR="00C612D8">
        <w:t>L</w:t>
      </w:r>
      <w:r w:rsidR="006A7155">
        <w:t>ifespan</w:t>
      </w:r>
      <w:r w:rsidR="0013087D">
        <w:t xml:space="preserve">, </w:t>
      </w:r>
      <w:r w:rsidR="00C612D8">
        <w:t>G</w:t>
      </w:r>
      <w:r w:rsidR="0013087D">
        <w:t xml:space="preserve">ateway, </w:t>
      </w:r>
      <w:r w:rsidR="00511E29">
        <w:t>HIV providers</w:t>
      </w:r>
      <w:r w:rsidR="00C612D8">
        <w:t xml:space="preserve">, </w:t>
      </w:r>
      <w:r w:rsidR="0013087D">
        <w:t>vend</w:t>
      </w:r>
      <w:r w:rsidR="00511E29">
        <w:t>o</w:t>
      </w:r>
      <w:r w:rsidR="0013087D">
        <w:t>rs</w:t>
      </w:r>
      <w:r w:rsidR="00ED6460">
        <w:t>...</w:t>
      </w:r>
      <w:r w:rsidR="00C612D8">
        <w:t>u</w:t>
      </w:r>
      <w:r w:rsidR="006A7155">
        <w:t>se</w:t>
      </w:r>
      <w:r w:rsidR="0013087D">
        <w:t xml:space="preserve"> people from </w:t>
      </w:r>
      <w:r w:rsidR="006A7155">
        <w:t>Anchor</w:t>
      </w:r>
      <w:r w:rsidR="0013087D">
        <w:t xml:space="preserve"> Recovery</w:t>
      </w:r>
      <w:r w:rsidR="00C612D8">
        <w:t xml:space="preserve"> to tell the story of recovery</w:t>
      </w:r>
      <w:r w:rsidR="0013087D">
        <w:t>.  These are drop</w:t>
      </w:r>
      <w:r w:rsidR="00432D45">
        <w:t>-</w:t>
      </w:r>
      <w:r w:rsidR="0013087D">
        <w:t xml:space="preserve">out kids, - with an amazing </w:t>
      </w:r>
      <w:r w:rsidR="00450BD2">
        <w:t>English</w:t>
      </w:r>
      <w:r w:rsidR="0013087D">
        <w:t xml:space="preserve"> teacher with ALP – We did RI survey – both schools did it </w:t>
      </w:r>
      <w:r w:rsidR="006A7155">
        <w:t>during</w:t>
      </w:r>
      <w:r w:rsidR="0013087D">
        <w:t xml:space="preserve"> month of March.  It was a passive parental form. </w:t>
      </w:r>
    </w:p>
    <w:p w:rsidR="0013087D" w:rsidRDefault="0013087D" w:rsidP="0013087D">
      <w:r w:rsidRPr="0013087D">
        <w:rPr>
          <w:b/>
        </w:rPr>
        <w:lastRenderedPageBreak/>
        <w:t>John Mattson, Warren Prevention Coalition</w:t>
      </w:r>
      <w:r w:rsidR="00730B10">
        <w:rPr>
          <w:b/>
        </w:rPr>
        <w:t xml:space="preserve"> and </w:t>
      </w:r>
      <w:r w:rsidR="00430695" w:rsidRPr="00195D49">
        <w:rPr>
          <w:b/>
        </w:rPr>
        <w:t>Annmarie</w:t>
      </w:r>
      <w:r w:rsidR="00730B10" w:rsidRPr="00195D49">
        <w:rPr>
          <w:b/>
        </w:rPr>
        <w:t xml:space="preserve"> Roy, Warren Coalition</w:t>
      </w:r>
      <w:r w:rsidR="008060E2" w:rsidRPr="00185DF9">
        <w:rPr>
          <w:b/>
        </w:rPr>
        <w:t>;</w:t>
      </w:r>
      <w:r>
        <w:t xml:space="preserve"> </w:t>
      </w:r>
      <w:r w:rsidR="00AF65C4">
        <w:t xml:space="preserve">30 students started in December going to a conference re: </w:t>
      </w:r>
      <w:r w:rsidR="00625FCB">
        <w:t>Stand Up To Bullying and</w:t>
      </w:r>
      <w:r w:rsidR="00AF65C4">
        <w:t xml:space="preserve">  </w:t>
      </w:r>
      <w:r>
        <w:t>reported that Toward No Drug Abuse curriculum is going well. Coach facilitator is really into the program and gets kids involved in interesting discussion. There are 30 students participating in Life Skills; they are a tough group of students with “a lot of issues.”</w:t>
      </w:r>
      <w:r w:rsidR="00625FCB">
        <w:t xml:space="preserve"> T</w:t>
      </w:r>
      <w:r>
        <w:t xml:space="preserve">hey won a </w:t>
      </w:r>
      <w:r w:rsidR="006A7155">
        <w:t>video</w:t>
      </w:r>
      <w:r>
        <w:t xml:space="preserve"> contest – CD will be played on 94</w:t>
      </w:r>
      <w:r w:rsidR="00AF65C4">
        <w:t>HJY</w:t>
      </w:r>
      <w:r>
        <w:t xml:space="preserve"> </w:t>
      </w:r>
      <w:r w:rsidR="00ED6460">
        <w:t>– (</w:t>
      </w:r>
      <w:r w:rsidR="00026669">
        <w:t>played the song</w:t>
      </w:r>
      <w:r w:rsidR="00ED6460">
        <w:t>) anti</w:t>
      </w:r>
      <w:r>
        <w:t xml:space="preserve"> </w:t>
      </w:r>
      <w:r w:rsidR="006A7155">
        <w:t>marijuana</w:t>
      </w:r>
      <w:r>
        <w:t xml:space="preserve"> </w:t>
      </w:r>
      <w:r w:rsidR="006A7155">
        <w:t>message in</w:t>
      </w:r>
      <w:r>
        <w:t xml:space="preserve"> the lyrics.  They will </w:t>
      </w:r>
      <w:r w:rsidR="006A7155">
        <w:t>continue</w:t>
      </w:r>
      <w:r>
        <w:t xml:space="preserve"> </w:t>
      </w:r>
      <w:r w:rsidR="006A7155">
        <w:t>life skills</w:t>
      </w:r>
      <w:r>
        <w:t xml:space="preserve">, </w:t>
      </w:r>
      <w:r w:rsidR="00026669">
        <w:t xml:space="preserve"> high risk kids so we did </w:t>
      </w:r>
      <w:r>
        <w:t>2 focus groups</w:t>
      </w:r>
      <w:r w:rsidR="00026669">
        <w:t xml:space="preserve">  </w:t>
      </w:r>
      <w:r w:rsidR="00625FCB">
        <w:t xml:space="preserve">- </w:t>
      </w:r>
      <w:r w:rsidR="00026669">
        <w:t xml:space="preserve">1 with these </w:t>
      </w:r>
      <w:r w:rsidR="00ED6460">
        <w:t>kids</w:t>
      </w:r>
      <w:r w:rsidR="00026669">
        <w:t xml:space="preserve"> and 1 with 11</w:t>
      </w:r>
      <w:r w:rsidR="00026669" w:rsidRPr="00026669">
        <w:rPr>
          <w:vertAlign w:val="superscript"/>
        </w:rPr>
        <w:t>th</w:t>
      </w:r>
      <w:r w:rsidR="00026669">
        <w:t xml:space="preserve"> and 12</w:t>
      </w:r>
      <w:r w:rsidR="00026669" w:rsidRPr="00026669">
        <w:rPr>
          <w:vertAlign w:val="superscript"/>
        </w:rPr>
        <w:t>th</w:t>
      </w:r>
      <w:r w:rsidR="00026669">
        <w:t xml:space="preserve"> graders… </w:t>
      </w:r>
      <w:r>
        <w:t xml:space="preserve"> comparing attitudes –</w:t>
      </w:r>
      <w:r w:rsidR="00ED6460">
        <w:t>Because</w:t>
      </w:r>
      <w:r w:rsidR="00026669">
        <w:t xml:space="preserve"> of the </w:t>
      </w:r>
      <w:r>
        <w:t xml:space="preserve">SEOW </w:t>
      </w:r>
      <w:r w:rsidR="00026669">
        <w:t>..</w:t>
      </w:r>
      <w:r>
        <w:t>kids</w:t>
      </w:r>
      <w:r w:rsidR="00026669">
        <w:t xml:space="preserve"> think of themselves as w</w:t>
      </w:r>
      <w:r w:rsidR="006A7155">
        <w:t>orst</w:t>
      </w:r>
      <w:r w:rsidR="00A3677A">
        <w:t xml:space="preserve"> High School in the state – </w:t>
      </w:r>
      <w:r w:rsidR="006A7155">
        <w:t>potentially</w:t>
      </w:r>
      <w:r w:rsidR="00A3677A">
        <w:t xml:space="preserve"> all </w:t>
      </w:r>
      <w:r w:rsidR="006A7155">
        <w:t>drop</w:t>
      </w:r>
      <w:r w:rsidR="00A3677A">
        <w:t xml:space="preserve"> outs – met with teachers – all 9</w:t>
      </w:r>
      <w:r w:rsidR="00A3677A" w:rsidRPr="00A3677A">
        <w:rPr>
          <w:vertAlign w:val="superscript"/>
        </w:rPr>
        <w:t>th</w:t>
      </w:r>
      <w:r w:rsidR="00A3677A">
        <w:t xml:space="preserve"> </w:t>
      </w:r>
      <w:r w:rsidR="006A7155">
        <w:t>graders</w:t>
      </w:r>
      <w:r w:rsidR="00A3677A">
        <w:t xml:space="preserve"> went through program.</w:t>
      </w:r>
      <w:r w:rsidR="00026669">
        <w:t xml:space="preserve">  We need the data to find out what’s going on.</w:t>
      </w:r>
    </w:p>
    <w:p w:rsidR="00A3677A" w:rsidRDefault="006A7155" w:rsidP="0013087D">
      <w:r>
        <w:t xml:space="preserve">Elizabeth said Mt Hope data will finally get into the </w:t>
      </w:r>
      <w:r w:rsidR="00511E29">
        <w:t xml:space="preserve">Smart Track website </w:t>
      </w:r>
      <w:r>
        <w:t xml:space="preserve"> by </w:t>
      </w:r>
      <w:r w:rsidR="00511E29">
        <w:t>late</w:t>
      </w:r>
      <w:ins w:id="7" w:author="Kretchman, Elizabeth" w:date="2014-06-19T09:15:00Z">
        <w:r w:rsidR="00511E29">
          <w:t xml:space="preserve"> </w:t>
        </w:r>
      </w:ins>
      <w:r>
        <w:t>June</w:t>
      </w:r>
      <w:r w:rsidR="00511E29">
        <w:t>/July.</w:t>
      </w:r>
    </w:p>
    <w:p w:rsidR="00A3677A" w:rsidRDefault="00A3677A" w:rsidP="0013087D">
      <w:r>
        <w:t xml:space="preserve">Survey – </w:t>
      </w:r>
      <w:r w:rsidR="006A7155">
        <w:t>pre-prom</w:t>
      </w:r>
      <w:r>
        <w:t xml:space="preserve"> dinner 35% </w:t>
      </w:r>
      <w:r w:rsidR="00625FCB">
        <w:t xml:space="preserve">of parents </w:t>
      </w:r>
      <w:r>
        <w:t xml:space="preserve">said it’s none of our </w:t>
      </w:r>
      <w:r w:rsidR="00ED6460">
        <w:t>business</w:t>
      </w:r>
      <w:r w:rsidR="00625FCB">
        <w:t xml:space="preserve"> if they smoke marijuana</w:t>
      </w:r>
      <w:r w:rsidR="00ED6460">
        <w:t>;</w:t>
      </w:r>
      <w:r>
        <w:t xml:space="preserve"> the culture there needs to be </w:t>
      </w:r>
      <w:r w:rsidR="00450BD2">
        <w:t>addressed</w:t>
      </w:r>
      <w:r>
        <w:t xml:space="preserve">. </w:t>
      </w:r>
      <w:r w:rsidR="00026669">
        <w:t xml:space="preserve"> </w:t>
      </w:r>
      <w:r w:rsidR="00ED6460">
        <w:t>Parents’</w:t>
      </w:r>
      <w:r w:rsidR="00026669">
        <w:t xml:space="preserve"> attitude is worse.</w:t>
      </w:r>
      <w:r>
        <w:t xml:space="preserve"> </w:t>
      </w:r>
      <w:r w:rsidR="006A7155">
        <w:t xml:space="preserve">The teachers are having heroin issues with juniors and seniors. </w:t>
      </w:r>
      <w:r w:rsidR="004D60D7">
        <w:t xml:space="preserve"> We’d like to start</w:t>
      </w:r>
      <w:r w:rsidR="006A7155">
        <w:t xml:space="preserve"> </w:t>
      </w:r>
      <w:r>
        <w:t xml:space="preserve">TND </w:t>
      </w:r>
      <w:r w:rsidR="006A7155">
        <w:t>Curriculum</w:t>
      </w:r>
      <w:r>
        <w:t xml:space="preserve"> in 7</w:t>
      </w:r>
      <w:r w:rsidRPr="00A3677A">
        <w:rPr>
          <w:vertAlign w:val="superscript"/>
        </w:rPr>
        <w:t>th</w:t>
      </w:r>
      <w:r>
        <w:t xml:space="preserve"> &amp; 8</w:t>
      </w:r>
      <w:r w:rsidRPr="00A3677A">
        <w:rPr>
          <w:vertAlign w:val="superscript"/>
        </w:rPr>
        <w:t>th</w:t>
      </w:r>
      <w:r>
        <w:t xml:space="preserve"> grade.  </w:t>
      </w:r>
      <w:r w:rsidR="004D60D7">
        <w:t>Health teachers want to see this curriculum in 10</w:t>
      </w:r>
      <w:r w:rsidR="004D60D7" w:rsidRPr="004D60D7">
        <w:rPr>
          <w:vertAlign w:val="superscript"/>
        </w:rPr>
        <w:t>th</w:t>
      </w:r>
      <w:r w:rsidR="004D60D7">
        <w:t xml:space="preserve"> grade.  </w:t>
      </w:r>
      <w:r>
        <w:t xml:space="preserve">We want to keep adding </w:t>
      </w:r>
      <w:r w:rsidR="006A7155">
        <w:t>every</w:t>
      </w:r>
      <w:r>
        <w:t xml:space="preserve"> year</w:t>
      </w:r>
      <w:r w:rsidR="00625FCB">
        <w:t>.</w:t>
      </w:r>
    </w:p>
    <w:p w:rsidR="0013087D" w:rsidRDefault="0013087D" w:rsidP="0013087D">
      <w:r>
        <w:t xml:space="preserve">At the Pre-Prom dinner, </w:t>
      </w:r>
      <w:r w:rsidR="00625FCB">
        <w:t xml:space="preserve"> we</w:t>
      </w:r>
      <w:r>
        <w:t xml:space="preserve"> distributed marijuana information. It was gathered that 40% of parents disagree with the fact that marijuana is harmful. Parents think that it is a waste of time for community to fight against marijuana. </w:t>
      </w:r>
    </w:p>
    <w:p w:rsidR="0013087D" w:rsidRDefault="0013087D" w:rsidP="0013087D">
      <w:r>
        <w:t xml:space="preserve">On the other hand, with the Community Profiles out, concern parental group developed and it was also voted to address the marijuana problem at City </w:t>
      </w:r>
      <w:r w:rsidR="00625FCB">
        <w:t>C</w:t>
      </w:r>
      <w:r>
        <w:t xml:space="preserve">ommunity </w:t>
      </w:r>
      <w:r w:rsidR="00625FCB">
        <w:t>M</w:t>
      </w:r>
      <w:r>
        <w:t xml:space="preserve">eetings. </w:t>
      </w:r>
    </w:p>
    <w:p w:rsidR="00185DF9" w:rsidRDefault="00185DF9" w:rsidP="0013087D">
      <w:r w:rsidRPr="00185DF9">
        <w:rPr>
          <w:b/>
        </w:rPr>
        <w:t>Lorraine Kaul, Coordinator Foster-</w:t>
      </w:r>
      <w:r w:rsidR="006A7155" w:rsidRPr="00185DF9">
        <w:rPr>
          <w:b/>
        </w:rPr>
        <w:t>Gloucester</w:t>
      </w:r>
      <w:r w:rsidRPr="00185DF9">
        <w:rPr>
          <w:b/>
        </w:rPr>
        <w:t xml:space="preserve"> Task Force;</w:t>
      </w:r>
      <w:r>
        <w:t xml:space="preserve">  Campaign was asked to be extended – </w:t>
      </w:r>
      <w:r w:rsidR="006A7155">
        <w:t>beyond</w:t>
      </w:r>
      <w:r>
        <w:t xml:space="preserve"> life of grant – continue to present work  </w:t>
      </w:r>
      <w:r w:rsidR="006A7155">
        <w:t>Rural</w:t>
      </w:r>
      <w:r>
        <w:t xml:space="preserve"> Youth Conference Focus,  Amazing response form </w:t>
      </w:r>
      <w:r w:rsidR="006A7155">
        <w:t>teachers</w:t>
      </w:r>
      <w:r w:rsidR="004D60D7">
        <w:t>, implementing programs</w:t>
      </w:r>
      <w:r>
        <w:t xml:space="preserve">.  Next school </w:t>
      </w:r>
      <w:r w:rsidR="006A7155">
        <w:t>year</w:t>
      </w:r>
      <w:r>
        <w:t xml:space="preserve"> we are </w:t>
      </w:r>
      <w:r w:rsidRPr="004D60D7">
        <w:rPr>
          <w:i/>
          <w:sz w:val="20"/>
        </w:rPr>
        <w:t>adding</w:t>
      </w:r>
      <w:r>
        <w:t xml:space="preserve"> more</w:t>
      </w:r>
      <w:r w:rsidR="004D60D7">
        <w:t xml:space="preserve"> Youth groups, life Sports, Art / </w:t>
      </w:r>
      <w:r>
        <w:t xml:space="preserve">survey is done big </w:t>
      </w:r>
      <w:r w:rsidR="004D60D7">
        <w:t>balloon structure.</w:t>
      </w:r>
      <w:r>
        <w:t xml:space="preserve">  Sustainability focus – assestt</w:t>
      </w:r>
      <w:r w:rsidR="004D60D7">
        <w:t xml:space="preserve"> builder </w:t>
      </w:r>
      <w:r>
        <w:t>programs on how we can keep it going.</w:t>
      </w:r>
      <w:r w:rsidR="00B215FF">
        <w:t xml:space="preserve"> Paper survey </w:t>
      </w:r>
    </w:p>
    <w:p w:rsidR="00455E7C" w:rsidRDefault="00185DF9" w:rsidP="00455E7C">
      <w:pPr>
        <w:spacing w:after="0" w:line="240" w:lineRule="auto"/>
      </w:pPr>
      <w:r w:rsidRPr="008442A0">
        <w:rPr>
          <w:b/>
        </w:rPr>
        <w:t>Rebecca Elwell, Tiverton Prevention Coalition</w:t>
      </w:r>
      <w:r w:rsidR="008060E2" w:rsidRPr="00185DF9">
        <w:rPr>
          <w:b/>
        </w:rPr>
        <w:t>;</w:t>
      </w:r>
      <w:r w:rsidR="00455E7C">
        <w:rPr>
          <w:sz w:val="24"/>
          <w:szCs w:val="24"/>
        </w:rPr>
        <w:t xml:space="preserve"> </w:t>
      </w:r>
      <w:r w:rsidR="00455E7C" w:rsidRPr="00455E7C">
        <w:t>completed focus groups with High School</w:t>
      </w:r>
      <w:r w:rsidR="00B215FF">
        <w:t xml:space="preserve"> /</w:t>
      </w:r>
      <w:r w:rsidR="00455E7C" w:rsidRPr="00455E7C">
        <w:t xml:space="preserve"> </w:t>
      </w:r>
      <w:r w:rsidR="006A7155" w:rsidRPr="00455E7C">
        <w:t>Marijuana</w:t>
      </w:r>
      <w:r w:rsidR="00455E7C" w:rsidRPr="00455E7C">
        <w:t xml:space="preserve"> </w:t>
      </w:r>
      <w:r w:rsidR="00B215FF">
        <w:t xml:space="preserve">is their </w:t>
      </w:r>
      <w:r w:rsidR="00455E7C" w:rsidRPr="00455E7C">
        <w:t xml:space="preserve">daily drug of choice – </w:t>
      </w:r>
      <w:r w:rsidR="006A7155" w:rsidRPr="00455E7C">
        <w:t>alcohol</w:t>
      </w:r>
      <w:r w:rsidR="00455E7C" w:rsidRPr="00455E7C">
        <w:t xml:space="preserve"> is more </w:t>
      </w:r>
      <w:r w:rsidR="006A7155" w:rsidRPr="00455E7C">
        <w:t>like</w:t>
      </w:r>
      <w:r w:rsidR="00455E7C" w:rsidRPr="00455E7C">
        <w:t xml:space="preserve"> a treat.  The 9th graders did not have a lot of information –</w:t>
      </w:r>
      <w:r w:rsidR="00B215FF">
        <w:t xml:space="preserve"> stressing area is that</w:t>
      </w:r>
      <w:r w:rsidR="00455E7C" w:rsidRPr="00455E7C">
        <w:t xml:space="preserve"> they start at 6th and 7th grade.  Follow up- </w:t>
      </w:r>
      <w:r w:rsidR="006A7155" w:rsidRPr="00455E7C">
        <w:t>worked</w:t>
      </w:r>
      <w:r w:rsidR="00455E7C" w:rsidRPr="00455E7C">
        <w:t xml:space="preserve"> on development for handbook for 8th grade </w:t>
      </w:r>
      <w:r w:rsidR="006A7155" w:rsidRPr="00455E7C">
        <w:t>parents with</w:t>
      </w:r>
      <w:r w:rsidR="00455E7C" w:rsidRPr="00455E7C">
        <w:t xml:space="preserve"> the focus on what teens think parents </w:t>
      </w:r>
      <w:r w:rsidR="00485084">
        <w:t>need to</w:t>
      </w:r>
      <w:r w:rsidR="00455E7C" w:rsidRPr="00455E7C">
        <w:t xml:space="preserve"> know – “Above the Influence” follow up on social </w:t>
      </w:r>
      <w:r w:rsidR="006A7155" w:rsidRPr="00455E7C">
        <w:t>norms</w:t>
      </w:r>
      <w:r w:rsidR="00455E7C" w:rsidRPr="00455E7C">
        <w:t xml:space="preserve"> campaign</w:t>
      </w:r>
      <w:r w:rsidR="00485084">
        <w:t xml:space="preserve"> did a series of </w:t>
      </w:r>
      <w:r w:rsidR="00ED6460">
        <w:t>in school</w:t>
      </w:r>
      <w:r w:rsidR="00485084">
        <w:t xml:space="preserve"> </w:t>
      </w:r>
      <w:r w:rsidR="00ED6460">
        <w:t>activities</w:t>
      </w:r>
      <w:r w:rsidR="00485084">
        <w:t>, d</w:t>
      </w:r>
      <w:r w:rsidR="00455E7C" w:rsidRPr="00455E7C">
        <w:t>esign official log</w:t>
      </w:r>
      <w:r w:rsidR="00485084">
        <w:t>o</w:t>
      </w:r>
      <w:r w:rsidR="00455E7C" w:rsidRPr="00455E7C">
        <w:t xml:space="preserve"> with a new 9th grade</w:t>
      </w:r>
      <w:r w:rsidR="00485084">
        <w:t xml:space="preserve"> student.</w:t>
      </w:r>
      <w:r w:rsidR="00455E7C" w:rsidRPr="00455E7C">
        <w:t xml:space="preserve">  </w:t>
      </w:r>
      <w:r w:rsidR="006A7155" w:rsidRPr="00455E7C">
        <w:t>Active</w:t>
      </w:r>
      <w:r w:rsidR="00455E7C" w:rsidRPr="00455E7C">
        <w:t xml:space="preserve"> </w:t>
      </w:r>
      <w:r w:rsidR="00ED6460" w:rsidRPr="00455E7C">
        <w:t>in social</w:t>
      </w:r>
      <w:r w:rsidR="00455E7C" w:rsidRPr="00455E7C">
        <w:t xml:space="preserve"> media working on a mural for ‘Above the </w:t>
      </w:r>
      <w:r w:rsidR="00ED6460" w:rsidRPr="00455E7C">
        <w:t>influence’ group</w:t>
      </w:r>
      <w:r w:rsidR="00485084">
        <w:t xml:space="preserve"> wants to stay active for the summer.  </w:t>
      </w:r>
      <w:r w:rsidR="00455E7C" w:rsidRPr="00455E7C">
        <w:t xml:space="preserve">Finished with </w:t>
      </w:r>
      <w:r w:rsidR="006A7155" w:rsidRPr="00455E7C">
        <w:t>Life skills</w:t>
      </w:r>
      <w:r w:rsidR="00455E7C" w:rsidRPr="00455E7C">
        <w:t xml:space="preserve">.  </w:t>
      </w:r>
      <w:r w:rsidR="00B144BE">
        <w:t>We’d like to see the murals…</w:t>
      </w:r>
    </w:p>
    <w:p w:rsidR="00B144BE" w:rsidRDefault="00B144BE" w:rsidP="00455E7C">
      <w:pPr>
        <w:spacing w:after="0" w:line="240" w:lineRule="auto"/>
        <w:rPr>
          <w:sz w:val="24"/>
          <w:szCs w:val="24"/>
        </w:rPr>
      </w:pPr>
    </w:p>
    <w:p w:rsidR="00455E7C" w:rsidRDefault="00455E7C" w:rsidP="00455E7C">
      <w:pPr>
        <w:spacing w:after="0" w:line="240" w:lineRule="auto"/>
      </w:pPr>
      <w:r w:rsidRPr="008442A0">
        <w:rPr>
          <w:b/>
        </w:rPr>
        <w:t>Heidi Driscoll, South Kingstown Coalition</w:t>
      </w:r>
      <w:r w:rsidR="008060E2" w:rsidRPr="00185DF9">
        <w:rPr>
          <w:b/>
        </w:rPr>
        <w:t>;</w:t>
      </w:r>
      <w:r>
        <w:rPr>
          <w:sz w:val="24"/>
          <w:szCs w:val="24"/>
        </w:rPr>
        <w:t xml:space="preserve"> </w:t>
      </w:r>
      <w:r w:rsidRPr="00455E7C">
        <w:t xml:space="preserve">is </w:t>
      </w:r>
      <w:r>
        <w:t>up and coming and super busy</w:t>
      </w:r>
      <w:r w:rsidRPr="00455E7C">
        <w:t xml:space="preserve">, </w:t>
      </w:r>
      <w:r>
        <w:t>RISS got accomplished – (1 box was damaged) with active consent forms</w:t>
      </w:r>
      <w:r w:rsidR="005E6DBA">
        <w:t xml:space="preserve"> </w:t>
      </w:r>
      <w:r w:rsidR="00625FCB">
        <w:t>(</w:t>
      </w:r>
      <w:r w:rsidR="005E6DBA">
        <w:t>lost about 20 active consent forms</w:t>
      </w:r>
      <w:r w:rsidR="00625FCB">
        <w:t>)</w:t>
      </w:r>
      <w:r>
        <w:t xml:space="preserve">.  Prout was not included this year – </w:t>
      </w:r>
      <w:r w:rsidR="006A7155">
        <w:t>ran</w:t>
      </w:r>
      <w:r>
        <w:t xml:space="preserve"> incentive contest and slogan contest</w:t>
      </w:r>
      <w:r w:rsidR="005E6DBA">
        <w:t xml:space="preserve"> what would you tell a friend if they wanted to try marijuana</w:t>
      </w:r>
      <w:r>
        <w:t xml:space="preserve"> – 2 winners “</w:t>
      </w:r>
      <w:r w:rsidR="00625FCB">
        <w:t>W</w:t>
      </w:r>
      <w:r>
        <w:t xml:space="preserve">eed </w:t>
      </w:r>
      <w:r w:rsidR="00625FCB">
        <w:t>D</w:t>
      </w:r>
      <w:r>
        <w:t xml:space="preserve">estroys </w:t>
      </w:r>
      <w:r w:rsidR="00625FCB">
        <w:t>L</w:t>
      </w:r>
      <w:r>
        <w:t xml:space="preserve">awns and </w:t>
      </w:r>
      <w:r w:rsidR="00625FCB">
        <w:t>L</w:t>
      </w:r>
      <w:r>
        <w:t>ives” and “Be strong Drugs are wrong</w:t>
      </w:r>
      <w:r w:rsidR="005E6DBA">
        <w:t>”</w:t>
      </w:r>
      <w:r>
        <w:t xml:space="preserve">.  We went to a lot of </w:t>
      </w:r>
      <w:r w:rsidR="006A7155">
        <w:t>community</w:t>
      </w:r>
      <w:r>
        <w:t xml:space="preserve"> activities</w:t>
      </w:r>
      <w:r w:rsidR="00625FCB">
        <w:t xml:space="preserve"> such as</w:t>
      </w:r>
      <w:r w:rsidR="005E6DBA">
        <w:t xml:space="preserve"> little league, slow pitch</w:t>
      </w:r>
      <w:r>
        <w:t xml:space="preserve"> and </w:t>
      </w:r>
      <w:r w:rsidR="006A7155">
        <w:t>passed</w:t>
      </w:r>
      <w:r>
        <w:t xml:space="preserve"> out pamphlets – trying to get to kids who come in late </w:t>
      </w:r>
      <w:r w:rsidR="006A7155">
        <w:t>for school</w:t>
      </w:r>
      <w:r>
        <w:t xml:space="preserve">.  About 20 kids come to </w:t>
      </w:r>
      <w:r w:rsidRPr="005E6DBA">
        <w:rPr>
          <w:i/>
        </w:rPr>
        <w:t>Craft Club</w:t>
      </w:r>
      <w:r>
        <w:t xml:space="preserve"> – </w:t>
      </w:r>
      <w:r w:rsidRPr="00683C1B">
        <w:rPr>
          <w:b/>
        </w:rPr>
        <w:t>very successful</w:t>
      </w:r>
      <w:r w:rsidR="005E6DBA">
        <w:t xml:space="preserve"> how can we keep them busy?  Boys love it, we do weekly craft or sometimes extend it to a couple of weeks</w:t>
      </w:r>
      <w:r>
        <w:t xml:space="preserve">.  Above the Influence Campaign – </w:t>
      </w:r>
      <w:r w:rsidR="00683C1B">
        <w:t xml:space="preserve">30 </w:t>
      </w:r>
      <w:r w:rsidR="006A7155">
        <w:t>seniors</w:t>
      </w:r>
      <w:r>
        <w:t xml:space="preserve"> </w:t>
      </w:r>
      <w:r w:rsidR="006A7155">
        <w:t>taught</w:t>
      </w:r>
      <w:r>
        <w:t xml:space="preserve"> </w:t>
      </w:r>
      <w:r w:rsidR="000E7DE5">
        <w:t>lessen..</w:t>
      </w:r>
      <w:r w:rsidR="00683C1B">
        <w:t xml:space="preserve">  I am ---------  </w:t>
      </w:r>
      <w:r>
        <w:t xml:space="preserve">self </w:t>
      </w:r>
      <w:r w:rsidR="006A7155">
        <w:t>confidence</w:t>
      </w:r>
      <w:r>
        <w:t xml:space="preserve">, </w:t>
      </w:r>
      <w:r w:rsidR="00683C1B">
        <w:t xml:space="preserve">self worth </w:t>
      </w:r>
      <w:r>
        <w:t>etc.  Everyone got to design a T-shirt</w:t>
      </w:r>
      <w:r w:rsidR="00683C1B">
        <w:t xml:space="preserve"> that said I am -----------</w:t>
      </w:r>
      <w:r w:rsidR="00ED6460">
        <w:t>artistic</w:t>
      </w:r>
      <w:r w:rsidR="00683C1B">
        <w:t xml:space="preserve"> or funny or anything they wanted to ..  all different levels of kids.  O</w:t>
      </w:r>
      <w:r w:rsidR="004E07A5">
        <w:t xml:space="preserve">ur picture was in the paper.  Focus groups on drugs, </w:t>
      </w:r>
      <w:r w:rsidR="00683C1B">
        <w:t>with 5</w:t>
      </w:r>
      <w:r w:rsidR="00683C1B" w:rsidRPr="00683C1B">
        <w:rPr>
          <w:vertAlign w:val="superscript"/>
        </w:rPr>
        <w:t>th</w:t>
      </w:r>
      <w:r w:rsidR="00683C1B">
        <w:t xml:space="preserve"> graders to see if there is much overlap </w:t>
      </w:r>
      <w:r w:rsidR="004E07A5">
        <w:t>with brand new curriculum.</w:t>
      </w:r>
    </w:p>
    <w:p w:rsidR="004E07A5" w:rsidRDefault="004E07A5" w:rsidP="00455E7C">
      <w:pPr>
        <w:spacing w:after="0" w:line="240" w:lineRule="auto"/>
      </w:pPr>
    </w:p>
    <w:p w:rsidR="004E07A5" w:rsidRPr="006A7155" w:rsidRDefault="008060E2" w:rsidP="00455E7C">
      <w:pPr>
        <w:spacing w:after="0" w:line="240" w:lineRule="auto"/>
      </w:pPr>
      <w:r w:rsidRPr="008060E2">
        <w:rPr>
          <w:b/>
        </w:rPr>
        <w:lastRenderedPageBreak/>
        <w:t>Kathy Gardner,</w:t>
      </w:r>
      <w:r w:rsidRPr="00C23173">
        <w:t xml:space="preserve"> </w:t>
      </w:r>
      <w:r w:rsidR="004E07A5" w:rsidRPr="008442A0">
        <w:rPr>
          <w:b/>
        </w:rPr>
        <w:t>Chariho Task Force</w:t>
      </w:r>
      <w:r w:rsidRPr="00185DF9">
        <w:rPr>
          <w:b/>
        </w:rPr>
        <w:t>;</w:t>
      </w:r>
      <w:r w:rsidR="004E07A5">
        <w:rPr>
          <w:sz w:val="24"/>
          <w:szCs w:val="24"/>
        </w:rPr>
        <w:t xml:space="preserve"> </w:t>
      </w:r>
      <w:r w:rsidR="004E07A5" w:rsidRPr="006A7155">
        <w:t xml:space="preserve">3rd </w:t>
      </w:r>
      <w:r w:rsidR="006A7155" w:rsidRPr="006A7155">
        <w:t>Millennium</w:t>
      </w:r>
      <w:r w:rsidR="004E07A5" w:rsidRPr="006A7155">
        <w:t xml:space="preserve"> program </w:t>
      </w:r>
      <w:r w:rsidR="006E7638">
        <w:t>High School</w:t>
      </w:r>
      <w:r w:rsidR="004E07A5" w:rsidRPr="006A7155">
        <w:t>– any violations is required to take our class</w:t>
      </w:r>
    </w:p>
    <w:p w:rsidR="004E07A5" w:rsidRPr="006A7155" w:rsidRDefault="006E7638" w:rsidP="00455E7C">
      <w:pPr>
        <w:spacing w:after="0" w:line="240" w:lineRule="auto"/>
      </w:pPr>
      <w:r>
        <w:t>Must take before they come back f</w:t>
      </w:r>
      <w:r w:rsidR="007479B6">
        <w:t>r</w:t>
      </w:r>
      <w:r>
        <w:t xml:space="preserve">om </w:t>
      </w:r>
      <w:r w:rsidR="00ED6460">
        <w:t>expulsion</w:t>
      </w:r>
      <w:r>
        <w:t xml:space="preserve"> </w:t>
      </w:r>
      <w:r w:rsidR="004E07A5" w:rsidRPr="006A7155">
        <w:t xml:space="preserve">We had 17 </w:t>
      </w:r>
      <w:r w:rsidR="006A7155" w:rsidRPr="006A7155">
        <w:t>violations</w:t>
      </w:r>
      <w:r>
        <w:t xml:space="preserve"> </w:t>
      </w:r>
      <w:r w:rsidR="004E07A5" w:rsidRPr="006A7155">
        <w:t>3 alcohol wise</w:t>
      </w:r>
      <w:r>
        <w:t xml:space="preserve"> </w:t>
      </w:r>
      <w:r w:rsidR="004E07A5" w:rsidRPr="006A7155">
        <w:t xml:space="preserve">3 </w:t>
      </w:r>
      <w:r w:rsidR="006A7155" w:rsidRPr="006A7155">
        <w:t>parent wise</w:t>
      </w:r>
    </w:p>
    <w:p w:rsidR="004E07A5" w:rsidRPr="006A7155" w:rsidRDefault="004E07A5" w:rsidP="00455E7C">
      <w:pPr>
        <w:spacing w:after="0" w:line="240" w:lineRule="auto"/>
      </w:pPr>
      <w:r w:rsidRPr="006A7155">
        <w:t xml:space="preserve">Across the board, alcohol, </w:t>
      </w:r>
      <w:r w:rsidR="006A7155" w:rsidRPr="006A7155">
        <w:t>heroin</w:t>
      </w:r>
      <w:r w:rsidRPr="006A7155">
        <w:t xml:space="preserve"> and marijuana – </w:t>
      </w:r>
      <w:r w:rsidR="006E7638">
        <w:t xml:space="preserve">first year we had </w:t>
      </w:r>
      <w:r w:rsidRPr="006A7155">
        <w:t xml:space="preserve">(candy laced meth) </w:t>
      </w:r>
      <w:r w:rsidR="007479B6">
        <w:t>m</w:t>
      </w:r>
      <w:r w:rsidR="006A7155" w:rsidRPr="006A7155">
        <w:t>arijuana</w:t>
      </w:r>
      <w:r w:rsidRPr="006A7155">
        <w:t xml:space="preserve"> laced with </w:t>
      </w:r>
      <w:r w:rsidR="006A7155" w:rsidRPr="006A7155">
        <w:t>methamphetamines</w:t>
      </w:r>
      <w:r w:rsidRPr="006A7155">
        <w:t xml:space="preserve">.  2 kids went in an ambulance…kids </w:t>
      </w:r>
      <w:r w:rsidR="006A7155" w:rsidRPr="006A7155">
        <w:t>are</w:t>
      </w:r>
      <w:r w:rsidRPr="006A7155">
        <w:t xml:space="preserve"> eating it – </w:t>
      </w:r>
      <w:r w:rsidR="00C71D16">
        <w:t>they</w:t>
      </w:r>
      <w:r w:rsidRPr="006A7155">
        <w:t xml:space="preserve"> tracked it to some </w:t>
      </w:r>
      <w:r w:rsidR="006A7155" w:rsidRPr="006A7155">
        <w:t>adults</w:t>
      </w:r>
      <w:r w:rsidRPr="006A7155">
        <w:t xml:space="preserve"> went back into classroom – the candy was in the school for 2 week</w:t>
      </w:r>
      <w:r w:rsidR="007479B6">
        <w:t>s</w:t>
      </w:r>
      <w:r w:rsidR="00C71D16">
        <w:t xml:space="preserve">.  There was pressure to try to get kids to take it.  </w:t>
      </w:r>
      <w:r w:rsidR="007479B6">
        <w:t>We t</w:t>
      </w:r>
      <w:r w:rsidR="00C71D16">
        <w:t xml:space="preserve">alked about sharing problems like that with </w:t>
      </w:r>
      <w:r w:rsidR="007479B6">
        <w:t xml:space="preserve">us in the </w:t>
      </w:r>
      <w:r w:rsidR="00C71D16">
        <w:t xml:space="preserve">Task Force. </w:t>
      </w:r>
      <w:r w:rsidRPr="006A7155">
        <w:t xml:space="preserve"> </w:t>
      </w:r>
      <w:r w:rsidR="00730B10" w:rsidRPr="006A7155">
        <w:t>Class Action– Chris Her</w:t>
      </w:r>
      <w:r w:rsidR="00730B10">
        <w:t>ington</w:t>
      </w:r>
      <w:r w:rsidR="00730B10" w:rsidRPr="006A7155">
        <w:t xml:space="preserve"> had a 10th &amp; 11th grade assembly </w:t>
      </w:r>
      <w:r w:rsidR="00730B10">
        <w:t>which will be</w:t>
      </w:r>
      <w:r w:rsidR="00730B10" w:rsidRPr="006A7155">
        <w:t xml:space="preserve"> featured next Thursday PBS </w:t>
      </w:r>
      <w:r w:rsidR="00730B10">
        <w:t>at 8:00 pm</w:t>
      </w:r>
      <w:r w:rsidR="00730B10" w:rsidRPr="006A7155">
        <w:t xml:space="preserve"> – </w:t>
      </w:r>
      <w:r w:rsidR="00730B10">
        <w:t xml:space="preserve">During Town Hall meeting we met with </w:t>
      </w:r>
      <w:r w:rsidR="00730B10" w:rsidRPr="006A7155">
        <w:t xml:space="preserve">9-12 forum for parents communities – use </w:t>
      </w:r>
      <w:proofErr w:type="spellStart"/>
      <w:r w:rsidR="000E7DE5">
        <w:t>C</w:t>
      </w:r>
      <w:r w:rsidR="000E7DE5" w:rsidRPr="000E7DE5">
        <w:rPr>
          <w:i/>
        </w:rPr>
        <w:t>orker</w:t>
      </w:r>
      <w:ins w:id="8" w:author="Dorene.King" w:date="2014-06-19T10:16:00Z">
        <w:r w:rsidR="000E7DE5">
          <w:rPr>
            <w:i/>
          </w:rPr>
          <w:t>y</w:t>
        </w:r>
      </w:ins>
      <w:proofErr w:type="spellEnd"/>
      <w:r w:rsidR="00730B10" w:rsidRPr="006A7155">
        <w:t xml:space="preserve"> house every 7th and 8th grader gets to see them.  </w:t>
      </w:r>
      <w:r w:rsidRPr="006A7155">
        <w:t>They came back and did small groups</w:t>
      </w:r>
      <w:r w:rsidR="00C71D16">
        <w:t xml:space="preserve"> at the High School.</w:t>
      </w:r>
    </w:p>
    <w:p w:rsidR="004E07A5" w:rsidRPr="006A7155" w:rsidRDefault="004E07A5" w:rsidP="00455E7C">
      <w:pPr>
        <w:spacing w:after="0" w:line="240" w:lineRule="auto"/>
      </w:pPr>
    </w:p>
    <w:p w:rsidR="00CC258B" w:rsidRDefault="004E07A5" w:rsidP="00ED6460">
      <w:pPr>
        <w:pStyle w:val="ListParagraph"/>
        <w:numPr>
          <w:ilvl w:val="0"/>
          <w:numId w:val="4"/>
        </w:numPr>
        <w:spacing w:after="0" w:line="240" w:lineRule="auto"/>
      </w:pPr>
      <w:r w:rsidRPr="006A7155">
        <w:t xml:space="preserve">Betsy asked if they are using the </w:t>
      </w:r>
      <w:r w:rsidR="001A2631">
        <w:t>R</w:t>
      </w:r>
      <w:r w:rsidR="001A2631" w:rsidRPr="006A7155">
        <w:t>ecover</w:t>
      </w:r>
      <w:r w:rsidR="001A2631">
        <w:t>y</w:t>
      </w:r>
      <w:r w:rsidR="001A2631" w:rsidRPr="006A7155">
        <w:t xml:space="preserve"> High</w:t>
      </w:r>
      <w:r w:rsidRPr="006A7155">
        <w:t xml:space="preserve"> School at </w:t>
      </w:r>
      <w:r w:rsidR="006A7155" w:rsidRPr="006A7155">
        <w:t>all.</w:t>
      </w:r>
      <w:r w:rsidRPr="006A7155">
        <w:t xml:space="preserve">  The</w:t>
      </w:r>
      <w:r w:rsidR="00ED6460">
        <w:t xml:space="preserve"> answer is </w:t>
      </w:r>
      <w:del w:id="9" w:author="Kretchman, Elizabeth" w:date="2014-06-19T09:16:00Z">
        <w:r w:rsidRPr="006A7155" w:rsidDel="00511E29">
          <w:delText xml:space="preserve"> </w:delText>
        </w:r>
      </w:del>
      <w:r w:rsidRPr="006A7155">
        <w:t xml:space="preserve">#1 </w:t>
      </w:r>
      <w:r w:rsidR="006A7155" w:rsidRPr="006A7155">
        <w:t>barrier</w:t>
      </w:r>
      <w:r w:rsidRPr="006A7155">
        <w:t xml:space="preserve"> is transportation.</w:t>
      </w:r>
      <w:r w:rsidR="00CC258B">
        <w:t xml:space="preserve">  </w:t>
      </w:r>
    </w:p>
    <w:p w:rsidR="00CC258B" w:rsidRDefault="00CC258B" w:rsidP="00CC258B">
      <w:pPr>
        <w:spacing w:after="0" w:line="240" w:lineRule="auto"/>
      </w:pPr>
    </w:p>
    <w:p w:rsidR="004E07A5" w:rsidRPr="006A7155" w:rsidRDefault="00CC258B" w:rsidP="00CC258B">
      <w:pPr>
        <w:spacing w:after="0" w:line="240" w:lineRule="auto"/>
      </w:pPr>
      <w:r>
        <w:t xml:space="preserve">Peer mentor program is successful, did a power point is a great way to show what kids did all year.  </w:t>
      </w:r>
    </w:p>
    <w:p w:rsidR="004E07A5" w:rsidRPr="006A7155" w:rsidRDefault="004E07A5" w:rsidP="00455E7C">
      <w:pPr>
        <w:spacing w:after="0" w:line="240" w:lineRule="auto"/>
      </w:pPr>
    </w:p>
    <w:p w:rsidR="004E07A5" w:rsidRPr="006A7155" w:rsidRDefault="004E07A5" w:rsidP="00ED6460">
      <w:pPr>
        <w:spacing w:after="0" w:line="240" w:lineRule="auto"/>
      </w:pPr>
      <w:r w:rsidRPr="006A7155">
        <w:t xml:space="preserve">Montana Institute </w:t>
      </w:r>
      <w:r w:rsidR="007479B6">
        <w:rPr>
          <w:i/>
        </w:rPr>
        <w:t>Fit In Campaign</w:t>
      </w:r>
      <w:r w:rsidRPr="006A7155">
        <w:t xml:space="preserve"> </w:t>
      </w:r>
      <w:r w:rsidR="006A7155">
        <w:t>a</w:t>
      </w:r>
      <w:r w:rsidR="006A7155" w:rsidRPr="006A7155">
        <w:t>nother</w:t>
      </w:r>
      <w:r w:rsidRPr="006A7155">
        <w:t xml:space="preserve"> </w:t>
      </w:r>
      <w:r w:rsidR="00730B10" w:rsidRPr="007479B6">
        <w:rPr>
          <w:i/>
        </w:rPr>
        <w:t>Positive</w:t>
      </w:r>
      <w:r w:rsidR="00CC258B" w:rsidRPr="007479B6">
        <w:rPr>
          <w:i/>
        </w:rPr>
        <w:t xml:space="preserve"> </w:t>
      </w:r>
      <w:r w:rsidR="00730B10" w:rsidRPr="007479B6">
        <w:rPr>
          <w:i/>
        </w:rPr>
        <w:t>Communities</w:t>
      </w:r>
      <w:r w:rsidR="00CC258B" w:rsidRPr="007479B6">
        <w:rPr>
          <w:i/>
        </w:rPr>
        <w:t xml:space="preserve"> </w:t>
      </w:r>
      <w:r w:rsidRPr="007479B6">
        <w:rPr>
          <w:i/>
        </w:rPr>
        <w:t>campaign</w:t>
      </w:r>
      <w:r w:rsidRPr="006A7155">
        <w:t xml:space="preserve"> will be working </w:t>
      </w:r>
      <w:r w:rsidR="006A7155" w:rsidRPr="006A7155">
        <w:t>with</w:t>
      </w:r>
      <w:r w:rsidRPr="006A7155">
        <w:t xml:space="preserve"> Shannon – Best training ever – </w:t>
      </w:r>
      <w:r w:rsidR="006A7155" w:rsidRPr="006A7155">
        <w:t>Positive</w:t>
      </w:r>
      <w:r w:rsidRPr="006A7155">
        <w:t xml:space="preserve"> </w:t>
      </w:r>
      <w:r w:rsidR="006A7155" w:rsidRPr="006A7155">
        <w:t>Communities</w:t>
      </w:r>
      <w:r w:rsidRPr="006A7155">
        <w:t xml:space="preserve"> Norms.</w:t>
      </w:r>
      <w:r w:rsidR="00CC258B">
        <w:t xml:space="preserve">  Would like to start training in September – 3 day training</w:t>
      </w:r>
    </w:p>
    <w:p w:rsidR="00DC71F1" w:rsidRDefault="00DC71F1" w:rsidP="00455E7C">
      <w:pPr>
        <w:spacing w:after="0" w:line="240" w:lineRule="auto"/>
        <w:rPr>
          <w:sz w:val="24"/>
          <w:szCs w:val="24"/>
        </w:rPr>
      </w:pPr>
    </w:p>
    <w:p w:rsidR="00DC71F1" w:rsidRPr="00413016" w:rsidRDefault="00DC71F1" w:rsidP="00DC71F1">
      <w:pPr>
        <w:spacing w:after="0" w:line="240" w:lineRule="auto"/>
      </w:pPr>
      <w:r w:rsidRPr="008442A0">
        <w:rPr>
          <w:b/>
        </w:rPr>
        <w:t>Berta Leon, Woonsocket Substance Abuse Services</w:t>
      </w:r>
      <w:r w:rsidR="008060E2">
        <w:rPr>
          <w:b/>
        </w:rPr>
        <w:t>;</w:t>
      </w:r>
      <w:r>
        <w:rPr>
          <w:sz w:val="24"/>
          <w:szCs w:val="24"/>
        </w:rPr>
        <w:t xml:space="preserve"> </w:t>
      </w:r>
      <w:r w:rsidRPr="006A7155">
        <w:t xml:space="preserve">update ATI Youth is ongoing meetings every other week – about 20 students spreading the word.  On </w:t>
      </w:r>
      <w:r w:rsidR="006A7155" w:rsidRPr="006A7155">
        <w:t>Valentines</w:t>
      </w:r>
      <w:r w:rsidRPr="006A7155">
        <w:t xml:space="preserve"> Day they sold carnations </w:t>
      </w:r>
      <w:r w:rsidR="00CC258B">
        <w:t xml:space="preserve">with a drug </w:t>
      </w:r>
      <w:r w:rsidR="00730B10">
        <w:t>free</w:t>
      </w:r>
      <w:r w:rsidR="00CC258B">
        <w:t xml:space="preserve"> message </w:t>
      </w:r>
      <w:r w:rsidRPr="006A7155">
        <w:t xml:space="preserve">and got $250. Which they gave to the </w:t>
      </w:r>
      <w:r w:rsidR="00730B10" w:rsidRPr="006A7155">
        <w:t>Sojourner</w:t>
      </w:r>
      <w:r w:rsidRPr="006A7155">
        <w:t xml:space="preserve"> House</w:t>
      </w:r>
      <w:r w:rsidR="00CC258B">
        <w:t xml:space="preserve"> as a donation</w:t>
      </w:r>
      <w:r w:rsidRPr="006A7155">
        <w:t xml:space="preserve">.  ATI </w:t>
      </w:r>
      <w:r w:rsidR="006A7155" w:rsidRPr="006A7155">
        <w:t>attended</w:t>
      </w:r>
      <w:r w:rsidRPr="006A7155">
        <w:t xml:space="preserve"> MAD </w:t>
      </w:r>
      <w:r w:rsidR="006A7155" w:rsidRPr="006A7155">
        <w:t>Mocktai</w:t>
      </w:r>
      <w:r w:rsidR="006A7155">
        <w:t>l</w:t>
      </w:r>
      <w:r w:rsidRPr="006A7155">
        <w:t xml:space="preserve"> and won 3rd place.   They created a </w:t>
      </w:r>
      <w:r w:rsidRPr="00CC258B">
        <w:rPr>
          <w:i/>
        </w:rPr>
        <w:t>drug</w:t>
      </w:r>
      <w:r w:rsidRPr="006A7155">
        <w:t xml:space="preserve"> </w:t>
      </w:r>
      <w:r w:rsidRPr="00CC258B">
        <w:rPr>
          <w:i/>
        </w:rPr>
        <w:t>fact spinning wheel game</w:t>
      </w:r>
      <w:r w:rsidRPr="006A7155">
        <w:t xml:space="preserve"> and did </w:t>
      </w:r>
      <w:r w:rsidR="006A7155" w:rsidRPr="006A7155">
        <w:t>it</w:t>
      </w:r>
      <w:r w:rsidRPr="006A7155">
        <w:t xml:space="preserve"> during lunch time . </w:t>
      </w:r>
      <w:r w:rsidR="006A7155" w:rsidRPr="006A7155">
        <w:t>They</w:t>
      </w:r>
      <w:r w:rsidRPr="006A7155">
        <w:t xml:space="preserve"> gave out beads and candy</w:t>
      </w:r>
      <w:r w:rsidR="00CC258B">
        <w:t xml:space="preserve"> and had a lot of information about marijuana</w:t>
      </w:r>
      <w:r w:rsidRPr="006A7155">
        <w:t xml:space="preserve">.  </w:t>
      </w:r>
      <w:r w:rsidR="00CC258B">
        <w:t xml:space="preserve">Health teacher has implemented </w:t>
      </w:r>
      <w:r w:rsidRPr="006A7155">
        <w:t xml:space="preserve">TND </w:t>
      </w:r>
      <w:r w:rsidR="006A7155" w:rsidRPr="006A7155">
        <w:t>Curriculum</w:t>
      </w:r>
      <w:r w:rsidRPr="006A7155">
        <w:t xml:space="preserve"> made it </w:t>
      </w:r>
      <w:r w:rsidR="00C94069">
        <w:t>p</w:t>
      </w:r>
      <w:r w:rsidRPr="006A7155">
        <w:t xml:space="preserve">art of her health class – next year whole school will have it. </w:t>
      </w:r>
      <w:r w:rsidR="00413016">
        <w:t>(also doing it for incoming 9</w:t>
      </w:r>
      <w:r w:rsidR="00413016" w:rsidRPr="00413016">
        <w:rPr>
          <w:vertAlign w:val="superscript"/>
        </w:rPr>
        <w:t>th</w:t>
      </w:r>
      <w:r w:rsidR="00413016">
        <w:t xml:space="preserve"> graders)</w:t>
      </w:r>
      <w:r w:rsidRPr="006A7155">
        <w:t xml:space="preserve">   We attended </w:t>
      </w:r>
      <w:r w:rsidR="006A7155" w:rsidRPr="006A7155">
        <w:t>Chari</w:t>
      </w:r>
      <w:r w:rsidR="006A7155">
        <w:t>ho</w:t>
      </w:r>
      <w:r w:rsidRPr="006A7155">
        <w:t xml:space="preserve"> function, “The Great American </w:t>
      </w:r>
      <w:r w:rsidR="006A7155" w:rsidRPr="006A7155">
        <w:t>Smoke out</w:t>
      </w:r>
      <w:r w:rsidRPr="006A7155">
        <w:t xml:space="preserve">” and </w:t>
      </w:r>
      <w:r w:rsidR="003458BD" w:rsidRPr="006A7155">
        <w:t>came up with a PSA for marijuana</w:t>
      </w:r>
      <w:r w:rsidR="00413016">
        <w:t xml:space="preserve"> (the dangers of marijuana)</w:t>
      </w:r>
      <w:r w:rsidR="003458BD" w:rsidRPr="006A7155">
        <w:t xml:space="preserve"> – playing on WNR</w:t>
      </w:r>
      <w:r w:rsidR="00413016">
        <w:t>I.</w:t>
      </w:r>
      <w:r w:rsidR="003458BD" w:rsidRPr="006A7155">
        <w:t xml:space="preserve">  ESL High School  reached out to her bringing it to ELL group in Spanish</w:t>
      </w:r>
      <w:r w:rsidR="00413016">
        <w:t xml:space="preserve"> -</w:t>
      </w:r>
      <w:r w:rsidR="003458BD" w:rsidRPr="006A7155">
        <w:t xml:space="preserve">  </w:t>
      </w:r>
      <w:r w:rsidR="00413016">
        <w:t xml:space="preserve">Bring ATI to that group.  </w:t>
      </w:r>
      <w:r w:rsidR="003458BD" w:rsidRPr="006A7155">
        <w:t xml:space="preserve">Smart Track we will do at beginning of year instead of at the end of the year.  The </w:t>
      </w:r>
      <w:r w:rsidR="006A7155" w:rsidRPr="006A7155">
        <w:t>kids</w:t>
      </w:r>
      <w:r w:rsidR="003458BD" w:rsidRPr="006A7155">
        <w:t xml:space="preserve"> are too busy – this year we did it for the </w:t>
      </w:r>
      <w:r w:rsidR="006A7155" w:rsidRPr="006A7155">
        <w:t>seniors</w:t>
      </w:r>
      <w:r w:rsidR="003458BD" w:rsidRPr="006A7155">
        <w:t xml:space="preserve">. – </w:t>
      </w:r>
      <w:r w:rsidR="006A7155" w:rsidRPr="006A7155">
        <w:t>Online</w:t>
      </w:r>
      <w:r w:rsidR="003458BD" w:rsidRPr="006A7155">
        <w:t xml:space="preserve"> – </w:t>
      </w:r>
      <w:r w:rsidR="003458BD" w:rsidRPr="00413016">
        <w:rPr>
          <w:i/>
        </w:rPr>
        <w:t>passive consent form</w:t>
      </w:r>
      <w:r w:rsidR="00413016">
        <w:rPr>
          <w:i/>
        </w:rPr>
        <w:t xml:space="preserve">.  </w:t>
      </w:r>
    </w:p>
    <w:p w:rsidR="003458BD" w:rsidRPr="006A7155" w:rsidRDefault="003458BD" w:rsidP="00DC71F1">
      <w:pPr>
        <w:spacing w:after="0" w:line="240" w:lineRule="auto"/>
      </w:pPr>
    </w:p>
    <w:p w:rsidR="003458BD" w:rsidRPr="006A7155" w:rsidRDefault="003458BD" w:rsidP="00DC71F1">
      <w:pPr>
        <w:spacing w:after="0" w:line="240" w:lineRule="auto"/>
      </w:pPr>
      <w:r w:rsidRPr="006A7155">
        <w:t>Beacon – 250 students already did it in middle schools</w:t>
      </w:r>
    </w:p>
    <w:p w:rsidR="003458BD" w:rsidRPr="006A7155" w:rsidRDefault="003458BD" w:rsidP="00DC71F1">
      <w:pPr>
        <w:spacing w:after="0" w:line="240" w:lineRule="auto"/>
      </w:pPr>
    </w:p>
    <w:p w:rsidR="003458BD" w:rsidRPr="006A7155" w:rsidRDefault="003458BD" w:rsidP="00DC71F1">
      <w:pPr>
        <w:spacing w:after="0" w:line="240" w:lineRule="auto"/>
      </w:pPr>
      <w:r w:rsidRPr="008442A0">
        <w:rPr>
          <w:b/>
        </w:rPr>
        <w:t>Betsy</w:t>
      </w:r>
      <w:r w:rsidRPr="006A7155">
        <w:t xml:space="preserve"> – we will meet over the summer to make some changes</w:t>
      </w:r>
      <w:r w:rsidR="00413016">
        <w:t xml:space="preserve"> in</w:t>
      </w:r>
      <w:r w:rsidR="007479B6">
        <w:t xml:space="preserve"> </w:t>
      </w:r>
      <w:r w:rsidR="00413016">
        <w:t>the survey</w:t>
      </w:r>
    </w:p>
    <w:p w:rsidR="00376F8D" w:rsidRDefault="00413016" w:rsidP="00413016">
      <w:pPr>
        <w:pStyle w:val="ListParagraph"/>
        <w:numPr>
          <w:ilvl w:val="0"/>
          <w:numId w:val="4"/>
        </w:numPr>
        <w:spacing w:after="0" w:line="240" w:lineRule="auto"/>
      </w:pPr>
      <w:r>
        <w:t xml:space="preserve">Will there be considerations for </w:t>
      </w:r>
      <w:r w:rsidR="003458BD" w:rsidRPr="006A7155">
        <w:t>communities that don’t have grants or money</w:t>
      </w:r>
      <w:r>
        <w:t xml:space="preserve">? </w:t>
      </w:r>
    </w:p>
    <w:p w:rsidR="003458BD" w:rsidRPr="006A7155" w:rsidRDefault="00413016" w:rsidP="00376F8D">
      <w:pPr>
        <w:spacing w:after="0" w:line="240" w:lineRule="auto"/>
        <w:ind w:left="360"/>
      </w:pPr>
      <w:r>
        <w:t xml:space="preserve"> Betsy will let you know.</w:t>
      </w:r>
      <w:r w:rsidR="003458BD" w:rsidRPr="006A7155">
        <w:t xml:space="preserve"> </w:t>
      </w:r>
      <w:r>
        <w:t xml:space="preserve">  We’d love to see it</w:t>
      </w:r>
      <w:r w:rsidR="00C726DF">
        <w:t xml:space="preserve"> go</w:t>
      </w:r>
      <w:r>
        <w:t xml:space="preserve"> statewide</w:t>
      </w:r>
      <w:ins w:id="10" w:author="Kretchman, Elizabeth" w:date="2014-06-19T09:16:00Z">
        <w:r w:rsidR="00511E29">
          <w:t xml:space="preserve"> </w:t>
        </w:r>
      </w:ins>
      <w:r w:rsidR="00511E29">
        <w:t>but resources are a barrier</w:t>
      </w:r>
    </w:p>
    <w:p w:rsidR="00413016" w:rsidRDefault="00413016" w:rsidP="00DC71F1">
      <w:pPr>
        <w:spacing w:after="0" w:line="240" w:lineRule="auto"/>
      </w:pPr>
    </w:p>
    <w:p w:rsidR="003458BD" w:rsidRPr="006A7155" w:rsidRDefault="003458BD" w:rsidP="00DC71F1">
      <w:pPr>
        <w:spacing w:after="0" w:line="240" w:lineRule="auto"/>
      </w:pPr>
      <w:r w:rsidRPr="006A7155">
        <w:t xml:space="preserve">Lori – ATI goes through the summer with </w:t>
      </w:r>
      <w:r w:rsidR="00D7433C">
        <w:t>M</w:t>
      </w:r>
      <w:r w:rsidRPr="006A7155">
        <w:t xml:space="preserve">ovies </w:t>
      </w:r>
      <w:r w:rsidR="00D7433C">
        <w:t>I</w:t>
      </w:r>
      <w:r w:rsidRPr="006A7155">
        <w:t xml:space="preserve">n the </w:t>
      </w:r>
      <w:r w:rsidR="00D7433C">
        <w:t>P</w:t>
      </w:r>
      <w:r w:rsidRPr="006A7155">
        <w:t>ark and PSA will run video.</w:t>
      </w:r>
    </w:p>
    <w:p w:rsidR="003458BD" w:rsidRPr="00376F8D" w:rsidRDefault="003458BD" w:rsidP="00DC71F1">
      <w:pPr>
        <w:spacing w:after="0" w:line="240" w:lineRule="auto"/>
      </w:pPr>
      <w:r w:rsidRPr="006A7155">
        <w:t xml:space="preserve"> RISS complain </w:t>
      </w:r>
      <w:r w:rsidR="00376F8D">
        <w:t>a</w:t>
      </w:r>
      <w:r w:rsidRPr="006A7155">
        <w:t>bo</w:t>
      </w:r>
      <w:r w:rsidR="00376F8D">
        <w:t>u</w:t>
      </w:r>
      <w:r w:rsidRPr="006A7155">
        <w:t xml:space="preserve">t being available in Spanish – the </w:t>
      </w:r>
      <w:r w:rsidR="006A7155" w:rsidRPr="00376F8D">
        <w:rPr>
          <w:i/>
        </w:rPr>
        <w:t>Progresso</w:t>
      </w:r>
      <w:r w:rsidRPr="00376F8D">
        <w:rPr>
          <w:i/>
        </w:rPr>
        <w:t xml:space="preserve"> </w:t>
      </w:r>
      <w:r w:rsidR="006A7155" w:rsidRPr="00376F8D">
        <w:rPr>
          <w:i/>
        </w:rPr>
        <w:t>Latino</w:t>
      </w:r>
      <w:r w:rsidRPr="00376F8D">
        <w:rPr>
          <w:i/>
        </w:rPr>
        <w:t xml:space="preserve"> offered to translate</w:t>
      </w:r>
    </w:p>
    <w:p w:rsidR="00D274F5" w:rsidRPr="00376F8D" w:rsidRDefault="00D274F5" w:rsidP="00DC71F1">
      <w:pPr>
        <w:spacing w:after="0" w:line="240" w:lineRule="auto"/>
        <w:rPr>
          <w:i/>
          <w:sz w:val="24"/>
          <w:szCs w:val="24"/>
        </w:rPr>
      </w:pPr>
    </w:p>
    <w:p w:rsidR="00D274F5" w:rsidRDefault="00D274F5" w:rsidP="00DC71F1">
      <w:pPr>
        <w:spacing w:after="0" w:line="240" w:lineRule="auto"/>
      </w:pPr>
      <w:r w:rsidRPr="008442A0">
        <w:rPr>
          <w:b/>
        </w:rPr>
        <w:t>Paul Florin, URI, Statewide Evaluation;</w:t>
      </w:r>
      <w:r w:rsidR="008060E2" w:rsidRPr="008060E2">
        <w:t xml:space="preserve"> </w:t>
      </w:r>
      <w:r w:rsidR="008060E2" w:rsidRPr="008060E2">
        <w:rPr>
          <w:b/>
        </w:rPr>
        <w:t>Lucy Gu, Graduate Assistant , CRST, University of Rhode</w:t>
      </w:r>
      <w:r w:rsidR="008060E2">
        <w:rPr>
          <w:b/>
        </w:rPr>
        <w:t>;</w:t>
      </w:r>
      <w:r w:rsidR="008060E2" w:rsidRPr="008060E2">
        <w:rPr>
          <w:b/>
        </w:rPr>
        <w:t xml:space="preserve"> Dorothy Skierkowski, Graduate Assistant, CRST, University of Rhode Island</w:t>
      </w:r>
      <w:r w:rsidR="008060E2">
        <w:rPr>
          <w:b/>
        </w:rPr>
        <w:t>;</w:t>
      </w:r>
      <w:r w:rsidRPr="008442A0">
        <w:rPr>
          <w:b/>
        </w:rPr>
        <w:t xml:space="preserve">  </w:t>
      </w:r>
      <w:r w:rsidRPr="008442A0">
        <w:t>is working on a pilot program– online SUV – he wrapped up</w:t>
      </w:r>
      <w:r w:rsidRPr="006A7155">
        <w:t xml:space="preserve"> Pilot</w:t>
      </w:r>
      <w:r>
        <w:t xml:space="preserve"> study and is now looking at 3 different mechanism at how well we </w:t>
      </w:r>
      <w:r w:rsidR="006A7155">
        <w:t>recruit</w:t>
      </w:r>
      <w:r>
        <w:t xml:space="preserve"> people.  </w:t>
      </w:r>
      <w:r w:rsidR="00376F8D">
        <w:t xml:space="preserve">Pilot partners were </w:t>
      </w:r>
      <w:r w:rsidR="006A7155">
        <w:t>Tiverton</w:t>
      </w:r>
      <w:r>
        <w:t>, Chariho and Pontagansett</w:t>
      </w:r>
    </w:p>
    <w:p w:rsidR="00D274F5" w:rsidRDefault="00D274F5" w:rsidP="00D274F5">
      <w:pPr>
        <w:pStyle w:val="ListParagraph"/>
        <w:numPr>
          <w:ilvl w:val="0"/>
          <w:numId w:val="2"/>
        </w:numPr>
        <w:spacing w:after="0" w:line="240" w:lineRule="auto"/>
      </w:pPr>
      <w:r>
        <w:t xml:space="preserve"> QR</w:t>
      </w:r>
      <w:r w:rsidR="00376F8D">
        <w:t xml:space="preserve"> codes</w:t>
      </w:r>
      <w:r>
        <w:t xml:space="preserve"> – Post cards, Tiverton H</w:t>
      </w:r>
      <w:r w:rsidR="00376F8D">
        <w:t xml:space="preserve">igh </w:t>
      </w:r>
      <w:r>
        <w:t>S</w:t>
      </w:r>
      <w:r w:rsidR="00376F8D">
        <w:t>chool</w:t>
      </w:r>
      <w:r>
        <w:t xml:space="preserve"> had codes and also had </w:t>
      </w:r>
      <w:r w:rsidR="006A7155">
        <w:t>booster</w:t>
      </w:r>
      <w:r>
        <w:t xml:space="preserve"> as reminders</w:t>
      </w:r>
      <w:r w:rsidR="00376F8D">
        <w:t xml:space="preserve"> every student in the HS received a Post cards.</w:t>
      </w:r>
    </w:p>
    <w:p w:rsidR="00D274F5" w:rsidRDefault="00D274F5" w:rsidP="00D274F5">
      <w:pPr>
        <w:pStyle w:val="ListParagraph"/>
        <w:numPr>
          <w:ilvl w:val="0"/>
          <w:numId w:val="2"/>
        </w:numPr>
        <w:spacing w:after="0" w:line="240" w:lineRule="auto"/>
      </w:pPr>
      <w:r>
        <w:t xml:space="preserve">Facebook – we targeted a 10 mile </w:t>
      </w:r>
      <w:r w:rsidR="006A7155">
        <w:t>radius</w:t>
      </w:r>
      <w:r w:rsidR="00376F8D">
        <w:t xml:space="preserve"> Pontagansett High School</w:t>
      </w:r>
    </w:p>
    <w:p w:rsidR="00DB5C51" w:rsidRDefault="00D274F5" w:rsidP="00D274F5">
      <w:pPr>
        <w:pStyle w:val="ListParagraph"/>
        <w:numPr>
          <w:ilvl w:val="0"/>
          <w:numId w:val="2"/>
        </w:numPr>
        <w:spacing w:after="0" w:line="240" w:lineRule="auto"/>
      </w:pPr>
      <w:r>
        <w:t xml:space="preserve">Twitter </w:t>
      </w:r>
      <w:r w:rsidR="00AB63A1">
        <w:t>– core group of students tweeted out the message</w:t>
      </w:r>
    </w:p>
    <w:p w:rsidR="00DB5C51" w:rsidRDefault="00DB5C51">
      <w:r>
        <w:br w:type="page"/>
      </w:r>
    </w:p>
    <w:p w:rsidR="00D274F5" w:rsidRDefault="00D274F5" w:rsidP="00DB5C51">
      <w:pPr>
        <w:pStyle w:val="ListParagraph"/>
        <w:spacing w:after="0" w:line="240" w:lineRule="auto"/>
        <w:ind w:left="1080"/>
      </w:pPr>
    </w:p>
    <w:p w:rsidR="00AB63A1" w:rsidRDefault="00730B10" w:rsidP="00D274F5">
      <w:pPr>
        <w:spacing w:after="0" w:line="240" w:lineRule="auto"/>
      </w:pPr>
      <w:r>
        <w:t>Response rated was</w:t>
      </w:r>
      <w:r w:rsidR="00AB63A1">
        <w:t>;</w:t>
      </w:r>
      <w:r w:rsidR="00D274F5">
        <w:t xml:space="preserve"> </w:t>
      </w:r>
    </w:p>
    <w:p w:rsidR="00D274F5" w:rsidRDefault="00D274F5" w:rsidP="00AB63A1">
      <w:pPr>
        <w:spacing w:after="0" w:line="240" w:lineRule="auto"/>
        <w:ind w:left="720"/>
      </w:pPr>
      <w:r>
        <w:t xml:space="preserve">20% </w:t>
      </w:r>
      <w:r w:rsidR="00AB63A1">
        <w:t xml:space="preserve">QR </w:t>
      </w:r>
      <w:r>
        <w:t xml:space="preserve">post </w:t>
      </w:r>
      <w:r w:rsidR="006A7155">
        <w:t>card</w:t>
      </w:r>
      <w:r w:rsidR="00AB63A1">
        <w:t>s in Tiverton</w:t>
      </w:r>
    </w:p>
    <w:p w:rsidR="00D274F5" w:rsidRDefault="00D274F5" w:rsidP="00AB63A1">
      <w:pPr>
        <w:spacing w:after="0" w:line="240" w:lineRule="auto"/>
        <w:ind w:left="720"/>
      </w:pPr>
      <w:r>
        <w:t xml:space="preserve">10% </w:t>
      </w:r>
      <w:r w:rsidR="006A7155">
        <w:t>Facebook</w:t>
      </w:r>
    </w:p>
    <w:p w:rsidR="00D274F5" w:rsidRDefault="00D274F5" w:rsidP="00AB63A1">
      <w:pPr>
        <w:spacing w:after="0" w:line="240" w:lineRule="auto"/>
        <w:ind w:left="720"/>
      </w:pPr>
      <w:r>
        <w:t>3% for Twitter</w:t>
      </w:r>
      <w:del w:id="11" w:author="Kretchman, Elizabeth" w:date="2014-06-19T09:16:00Z">
        <w:r w:rsidR="00407725" w:rsidDel="00511E29">
          <w:delText xml:space="preserve">  </w:delText>
        </w:r>
      </w:del>
      <w:r w:rsidR="00AB63A1">
        <w:t>(</w:t>
      </w:r>
      <w:r w:rsidR="00407725">
        <w:t>The cont</w:t>
      </w:r>
      <w:r w:rsidR="00AB63A1">
        <w:t xml:space="preserve">est </w:t>
      </w:r>
      <w:r w:rsidR="00D7433C">
        <w:t>was</w:t>
      </w:r>
      <w:r w:rsidR="00AB63A1">
        <w:t xml:space="preserve"> 3 weeks, 25 out of 27 responded first </w:t>
      </w:r>
      <w:r w:rsidR="00730B10">
        <w:t>day</w:t>
      </w:r>
      <w:r w:rsidR="00AB63A1">
        <w:t>)</w:t>
      </w:r>
    </w:p>
    <w:p w:rsidR="00AB63A1" w:rsidRDefault="00AB63A1" w:rsidP="00AB63A1">
      <w:pPr>
        <w:spacing w:after="0" w:line="240" w:lineRule="auto"/>
        <w:ind w:left="720"/>
      </w:pPr>
    </w:p>
    <w:p w:rsidR="00407725" w:rsidRDefault="006A7155" w:rsidP="00D274F5">
      <w:pPr>
        <w:spacing w:after="0" w:line="240" w:lineRule="auto"/>
      </w:pPr>
      <w:r>
        <w:t>IPad</w:t>
      </w:r>
      <w:r w:rsidR="00407725">
        <w:t xml:space="preserve"> for </w:t>
      </w:r>
      <w:r w:rsidR="00AB63A1">
        <w:t xml:space="preserve">the winners – </w:t>
      </w:r>
    </w:p>
    <w:p w:rsidR="00AB63A1" w:rsidRDefault="00AB63A1" w:rsidP="00D274F5">
      <w:pPr>
        <w:spacing w:after="0" w:line="240" w:lineRule="auto"/>
      </w:pPr>
      <w:r>
        <w:t>Need to streamline the surveys – most of people that reply to survey are non</w:t>
      </w:r>
      <w:r w:rsidR="00D7433C">
        <w:t>-</w:t>
      </w:r>
      <w:r>
        <w:t>users.</w:t>
      </w:r>
    </w:p>
    <w:p w:rsidR="00407725" w:rsidRDefault="00407725" w:rsidP="00D274F5">
      <w:pPr>
        <w:spacing w:after="0" w:line="240" w:lineRule="auto"/>
      </w:pPr>
      <w:r>
        <w:t xml:space="preserve">Above the Influence had a high recognition rate </w:t>
      </w:r>
      <w:r w:rsidR="00AB63A1">
        <w:t>75 – 100 %</w:t>
      </w:r>
    </w:p>
    <w:p w:rsidR="00407725" w:rsidRDefault="006A7155" w:rsidP="00D274F5">
      <w:pPr>
        <w:spacing w:after="0" w:line="240" w:lineRule="auto"/>
      </w:pPr>
      <w:r>
        <w:t>Implement</w:t>
      </w:r>
      <w:r w:rsidR="00407725">
        <w:t xml:space="preserve"> phase 2 –</w:t>
      </w:r>
      <w:r w:rsidR="00AB63A1">
        <w:t xml:space="preserve"> pilot study include urban schools</w:t>
      </w:r>
      <w:r w:rsidR="00D7433C">
        <w:t xml:space="preserve"> and we are h</w:t>
      </w:r>
      <w:r>
        <w:t xml:space="preserve">oping to invite Woonsocket, Central </w:t>
      </w:r>
      <w:del w:id="12" w:author="Dorene.King" w:date="2014-06-19T09:57:00Z">
        <w:r w:rsidDel="001A2631">
          <w:delText xml:space="preserve"> </w:delText>
        </w:r>
      </w:del>
      <w:r>
        <w:t>Falls and Pawtucket to participate</w:t>
      </w:r>
      <w:r w:rsidR="00AB63A1">
        <w:t xml:space="preserve"> in the second phase.</w:t>
      </w:r>
    </w:p>
    <w:p w:rsidR="00D7433C" w:rsidRDefault="00D7433C" w:rsidP="00D274F5">
      <w:pPr>
        <w:spacing w:after="0" w:line="240" w:lineRule="auto"/>
      </w:pPr>
    </w:p>
    <w:p w:rsidR="00407725" w:rsidRDefault="00D7433C" w:rsidP="00D274F5">
      <w:pPr>
        <w:spacing w:after="0" w:line="240" w:lineRule="auto"/>
      </w:pPr>
      <w:r>
        <w:t>The Ul</w:t>
      </w:r>
      <w:r w:rsidR="00AB63A1">
        <w:t>timate goal is get a reasonable short survey</w:t>
      </w:r>
      <w:r>
        <w:t xml:space="preserve"> </w:t>
      </w:r>
      <w:r w:rsidR="00407725">
        <w:t xml:space="preserve">– </w:t>
      </w:r>
      <w:r>
        <w:t xml:space="preserve">and evaluate whether it </w:t>
      </w:r>
      <w:r w:rsidR="00450BD2">
        <w:t>can be</w:t>
      </w:r>
      <w:r w:rsidR="00407725">
        <w:t xml:space="preserve"> used in schools and institutions – If you can get </w:t>
      </w:r>
      <w:r w:rsidR="006A7155">
        <w:t>survey</w:t>
      </w:r>
      <w:r w:rsidR="00407725">
        <w:t xml:space="preserve"> results – Would you be </w:t>
      </w:r>
      <w:r w:rsidR="006A7155">
        <w:t>willing</w:t>
      </w:r>
      <w:r w:rsidR="00407725">
        <w:t xml:space="preserve"> to pay $500</w:t>
      </w:r>
      <w:r w:rsidR="005E17F1">
        <w:t xml:space="preserve"> to have this survey…think about it…there are costs to do this - </w:t>
      </w:r>
      <w:r w:rsidR="00407725">
        <w:t xml:space="preserve">Goal </w:t>
      </w:r>
      <w:r w:rsidR="006A7155" w:rsidRPr="005E17F1">
        <w:rPr>
          <w:i/>
        </w:rPr>
        <w:t>experiencing</w:t>
      </w:r>
      <w:r w:rsidR="00407725" w:rsidRPr="005E17F1">
        <w:rPr>
          <w:i/>
        </w:rPr>
        <w:t xml:space="preserve"> another way</w:t>
      </w:r>
      <w:r w:rsidR="00407725">
        <w:t xml:space="preserve"> – Lucy and Dorothy were fabulous</w:t>
      </w:r>
    </w:p>
    <w:p w:rsidR="00407725" w:rsidRDefault="00407725" w:rsidP="00D274F5">
      <w:pPr>
        <w:spacing w:after="0" w:line="240" w:lineRule="auto"/>
      </w:pPr>
    </w:p>
    <w:p w:rsidR="00407725" w:rsidRPr="00EE1A2B" w:rsidRDefault="00407725" w:rsidP="00407725">
      <w:pPr>
        <w:spacing w:after="0" w:line="240" w:lineRule="auto"/>
      </w:pPr>
      <w:r w:rsidRPr="008442A0">
        <w:rPr>
          <w:b/>
        </w:rPr>
        <w:t>Shannon Spurlock, Rhode Island Prevention Resource Center</w:t>
      </w:r>
      <w:r w:rsidR="00D7433C">
        <w:rPr>
          <w:b/>
        </w:rPr>
        <w:t>;</w:t>
      </w:r>
      <w:r w:rsidRPr="008442A0">
        <w:rPr>
          <w:b/>
        </w:rPr>
        <w:t xml:space="preserve"> </w:t>
      </w:r>
      <w:r w:rsidR="00102E6C">
        <w:t>Training will</w:t>
      </w:r>
      <w:r w:rsidRPr="00EE1A2B">
        <w:t xml:space="preserve"> be provided on June 24</w:t>
      </w:r>
      <w:r w:rsidRPr="005E17F1">
        <w:rPr>
          <w:vertAlign w:val="superscript"/>
        </w:rPr>
        <w:t>th</w:t>
      </w:r>
      <w:ins w:id="13" w:author="Dorene.King" w:date="2014-06-19T10:11:00Z">
        <w:r w:rsidR="00102E6C">
          <w:rPr>
            <w:vertAlign w:val="superscript"/>
          </w:rPr>
          <w:t xml:space="preserve"> </w:t>
        </w:r>
      </w:ins>
      <w:r w:rsidRPr="00EE1A2B">
        <w:t xml:space="preserve">on focus groups – 2nd </w:t>
      </w:r>
      <w:r w:rsidR="00511E29">
        <w:t xml:space="preserve">part of the day long training is on how to </w:t>
      </w:r>
      <w:r w:rsidRPr="00EE1A2B">
        <w:t>use our own data</w:t>
      </w:r>
      <w:r w:rsidR="00511E29">
        <w:t>. These are</w:t>
      </w:r>
      <w:r w:rsidRPr="00EE1A2B">
        <w:t xml:space="preserve"> free</w:t>
      </w:r>
      <w:r w:rsidR="005E17F1">
        <w:t xml:space="preserve"> trainings</w:t>
      </w:r>
      <w:r w:rsidRPr="00EE1A2B">
        <w:t xml:space="preserve"> </w:t>
      </w:r>
      <w:r w:rsidR="00D7433C">
        <w:t>c</w:t>
      </w:r>
      <w:r w:rsidRPr="00EE1A2B">
        <w:t xml:space="preserve">an be used for certification </w:t>
      </w:r>
    </w:p>
    <w:p w:rsidR="00407725" w:rsidRPr="00EE1A2B" w:rsidRDefault="00407725" w:rsidP="00407725">
      <w:pPr>
        <w:spacing w:after="0" w:line="240" w:lineRule="auto"/>
      </w:pPr>
      <w:r w:rsidRPr="00EE1A2B">
        <w:t>E</w:t>
      </w:r>
      <w:r w:rsidR="00D7433C">
        <w:t>-</w:t>
      </w:r>
      <w:r w:rsidRPr="00EE1A2B">
        <w:t>news June</w:t>
      </w:r>
      <w:r w:rsidR="00D7433C">
        <w:t>,</w:t>
      </w:r>
      <w:r w:rsidRPr="00EE1A2B">
        <w:t xml:space="preserve"> asset building outside of RI presented over 400 people about </w:t>
      </w:r>
      <w:r w:rsidR="006A7155" w:rsidRPr="00EE1A2B">
        <w:t>Marijuana</w:t>
      </w:r>
      <w:r w:rsidRPr="00EE1A2B">
        <w:t xml:space="preserve"> </w:t>
      </w:r>
      <w:r w:rsidR="006A7155" w:rsidRPr="00EE1A2B">
        <w:t>Initiative</w:t>
      </w:r>
    </w:p>
    <w:p w:rsidR="001315BF" w:rsidRPr="00EE1A2B" w:rsidRDefault="001315BF" w:rsidP="00407725">
      <w:pPr>
        <w:spacing w:after="0" w:line="240" w:lineRule="auto"/>
      </w:pPr>
      <w:r w:rsidRPr="00EE1A2B">
        <w:t xml:space="preserve">Brag about RI funding </w:t>
      </w:r>
    </w:p>
    <w:p w:rsidR="001315BF" w:rsidRPr="00EE1A2B" w:rsidRDefault="001315BF" w:rsidP="00407725">
      <w:pPr>
        <w:spacing w:after="0" w:line="240" w:lineRule="auto"/>
      </w:pPr>
      <w:r w:rsidRPr="00EE1A2B">
        <w:t xml:space="preserve">Prevention Advisory </w:t>
      </w:r>
      <w:r w:rsidR="006A7155" w:rsidRPr="00EE1A2B">
        <w:t>C</w:t>
      </w:r>
      <w:r w:rsidR="001E790E">
        <w:t xml:space="preserve">ommunity </w:t>
      </w:r>
      <w:r w:rsidR="00511E29">
        <w:t xml:space="preserve">meeting again on </w:t>
      </w:r>
      <w:del w:id="14" w:author="Kretchman, Elizabeth" w:date="2014-06-19T09:17:00Z">
        <w:r w:rsidRPr="00EE1A2B" w:rsidDel="00511E29">
          <w:delText xml:space="preserve"> </w:delText>
        </w:r>
      </w:del>
      <w:r w:rsidRPr="00EE1A2B">
        <w:t>Aug. 5</w:t>
      </w:r>
      <w:r w:rsidRPr="00511E29">
        <w:rPr>
          <w:vertAlign w:val="superscript"/>
          <w:rPrChange w:id="15" w:author="Kretchman, Elizabeth" w:date="2014-06-19T09:17:00Z">
            <w:rPr/>
          </w:rPrChange>
        </w:rPr>
        <w:t>th</w:t>
      </w:r>
      <w:r w:rsidR="00511E29">
        <w:t xml:space="preserve">. Phase two of the </w:t>
      </w:r>
      <w:del w:id="16" w:author="Kretchman, Elizabeth" w:date="2014-06-19T09:17:00Z">
        <w:r w:rsidRPr="00EE1A2B" w:rsidDel="00511E29">
          <w:delText xml:space="preserve">– </w:delText>
        </w:r>
      </w:del>
      <w:r w:rsidRPr="00EE1A2B">
        <w:t>website –</w:t>
      </w:r>
      <w:r w:rsidR="001E790E">
        <w:t xml:space="preserve"> </w:t>
      </w:r>
      <w:r w:rsidRPr="00EE1A2B">
        <w:t xml:space="preserve">made it more user friendly </w:t>
      </w:r>
      <w:r w:rsidR="001E790E">
        <w:t xml:space="preserve">great place to share information </w:t>
      </w:r>
      <w:r w:rsidRPr="00EE1A2B">
        <w:t>–</w:t>
      </w:r>
      <w:r w:rsidR="001E790E">
        <w:t xml:space="preserve"> post questions to your </w:t>
      </w:r>
      <w:r w:rsidR="00730B10">
        <w:t>colleagues</w:t>
      </w:r>
      <w:ins w:id="17" w:author="Kretchman, Elizabeth" w:date="2014-06-19T09:17:00Z">
        <w:r w:rsidR="00511E29">
          <w:t xml:space="preserve">. </w:t>
        </w:r>
      </w:ins>
      <w:r w:rsidR="00511E29">
        <w:t xml:space="preserve">This will be a password protected portion of the website. </w:t>
      </w:r>
      <w:r w:rsidR="00511E29" w:rsidRPr="00102E6C">
        <w:rPr>
          <w:b/>
          <w:rPrChange w:id="18" w:author="Dorene.King" w:date="2014-06-19T10:12:00Z">
            <w:rPr/>
          </w:rPrChange>
        </w:rPr>
        <w:t>M</w:t>
      </w:r>
      <w:r w:rsidRPr="00102E6C">
        <w:rPr>
          <w:b/>
        </w:rPr>
        <w:t>ore</w:t>
      </w:r>
      <w:r w:rsidRPr="00EE1A2B">
        <w:t xml:space="preserve"> </w:t>
      </w:r>
      <w:r w:rsidR="006A7155" w:rsidRPr="00EE1A2B">
        <w:t>trainings</w:t>
      </w:r>
      <w:r w:rsidRPr="00EE1A2B">
        <w:t xml:space="preserve"> in the </w:t>
      </w:r>
      <w:r w:rsidR="006A7155" w:rsidRPr="00EE1A2B">
        <w:t>fall</w:t>
      </w:r>
    </w:p>
    <w:p w:rsidR="001E790E" w:rsidRDefault="001E790E" w:rsidP="00407725">
      <w:pPr>
        <w:spacing w:after="0" w:line="240" w:lineRule="auto"/>
      </w:pPr>
    </w:p>
    <w:p w:rsidR="001E790E" w:rsidRDefault="001E790E" w:rsidP="00407725">
      <w:pPr>
        <w:spacing w:after="0" w:line="240" w:lineRule="auto"/>
      </w:pPr>
    </w:p>
    <w:p w:rsidR="001E790E" w:rsidRDefault="00EE1A2B" w:rsidP="00407725">
      <w:pPr>
        <w:spacing w:after="0" w:line="240" w:lineRule="auto"/>
      </w:pPr>
      <w:r w:rsidRPr="008442A0">
        <w:rPr>
          <w:b/>
        </w:rPr>
        <w:t>Linda Barovior P</w:t>
      </w:r>
      <w:r w:rsidR="00D7433C">
        <w:rPr>
          <w:b/>
        </w:rPr>
        <w:t xml:space="preserve">artnership </w:t>
      </w:r>
      <w:r w:rsidRPr="008442A0">
        <w:rPr>
          <w:b/>
        </w:rPr>
        <w:t>F</w:t>
      </w:r>
      <w:r w:rsidR="00D7433C">
        <w:rPr>
          <w:b/>
        </w:rPr>
        <w:t>or Success;</w:t>
      </w:r>
      <w:r w:rsidRPr="008442A0">
        <w:rPr>
          <w:b/>
        </w:rPr>
        <w:t xml:space="preserve"> </w:t>
      </w:r>
      <w:r>
        <w:t>Scope of Work has been developed, final award amounts</w:t>
      </w:r>
      <w:r w:rsidR="001E790E">
        <w:t>,</w:t>
      </w:r>
      <w:r>
        <w:t xml:space="preserve"> developing 5 year budget</w:t>
      </w:r>
      <w:r w:rsidR="001E790E">
        <w:t xml:space="preserve">, we’re developing a new contract, </w:t>
      </w:r>
      <w:r>
        <w:t xml:space="preserve"> looking at workbooks –</w:t>
      </w:r>
    </w:p>
    <w:p w:rsidR="00D7433C" w:rsidRDefault="00D7433C" w:rsidP="00407725">
      <w:pPr>
        <w:spacing w:after="0" w:line="240" w:lineRule="auto"/>
      </w:pPr>
    </w:p>
    <w:p w:rsidR="00EE1A2B" w:rsidDel="00511E29" w:rsidRDefault="001E790E" w:rsidP="00407725">
      <w:pPr>
        <w:spacing w:after="0" w:line="240" w:lineRule="auto"/>
        <w:rPr>
          <w:del w:id="19" w:author="Kretchman, Elizabeth" w:date="2014-06-19T09:20:00Z"/>
        </w:rPr>
      </w:pPr>
      <w:r>
        <w:t xml:space="preserve">Question , what is </w:t>
      </w:r>
      <w:r w:rsidR="00EE1A2B">
        <w:t>Prevention Advisory Committee</w:t>
      </w:r>
      <w:r>
        <w:t>?</w:t>
      </w:r>
    </w:p>
    <w:p w:rsidR="00511E29" w:rsidRDefault="00511E29">
      <w:pPr>
        <w:spacing w:line="240" w:lineRule="auto"/>
        <w:rPr>
          <w:ins w:id="20" w:author="Kretchman, Elizabeth" w:date="2014-06-19T09:22:00Z"/>
        </w:rPr>
        <w:pPrChange w:id="21" w:author="Kretchman, Elizabeth" w:date="2014-06-19T09:22:00Z">
          <w:pPr>
            <w:numPr>
              <w:numId w:val="5"/>
            </w:numPr>
            <w:spacing w:line="240" w:lineRule="auto"/>
            <w:ind w:left="720" w:hanging="360"/>
          </w:pPr>
        </w:pPrChange>
      </w:pPr>
    </w:p>
    <w:p w:rsidR="00511E29" w:rsidRDefault="00511E29">
      <w:pPr>
        <w:spacing w:line="240" w:lineRule="auto"/>
        <w:pPrChange w:id="22" w:author="Kretchman, Elizabeth" w:date="2014-06-19T09:22:00Z">
          <w:pPr>
            <w:numPr>
              <w:numId w:val="5"/>
            </w:numPr>
            <w:spacing w:line="240" w:lineRule="auto"/>
            <w:ind w:left="720" w:hanging="360"/>
          </w:pPr>
        </w:pPrChange>
      </w:pPr>
      <w:r>
        <w:t xml:space="preserve">The PAC is a permanent committee on the Governor’s Council for Behavioral Health.  </w:t>
      </w:r>
    </w:p>
    <w:p w:rsidR="00511E29" w:rsidRDefault="00511E29" w:rsidP="00511E29">
      <w:pPr>
        <w:numPr>
          <w:ilvl w:val="1"/>
          <w:numId w:val="5"/>
        </w:numPr>
        <w:spacing w:line="240" w:lineRule="auto"/>
      </w:pPr>
      <w:r>
        <w:t xml:space="preserve">Governor’s Council is statutory. </w:t>
      </w:r>
    </w:p>
    <w:p w:rsidR="00511E29" w:rsidRDefault="00511E29" w:rsidP="00511E29">
      <w:pPr>
        <w:numPr>
          <w:ilvl w:val="1"/>
          <w:numId w:val="5"/>
        </w:numPr>
        <w:spacing w:line="240" w:lineRule="auto"/>
      </w:pPr>
      <w:r>
        <w:t xml:space="preserve">Governor’s Council is broader than BHDDH that includes many state </w:t>
      </w:r>
      <w:proofErr w:type="spellStart"/>
      <w:r>
        <w:t>agencies,providers</w:t>
      </w:r>
      <w:proofErr w:type="spellEnd"/>
      <w:r>
        <w:t xml:space="preserve"> and consumers of behavioral health services. </w:t>
      </w:r>
    </w:p>
    <w:p w:rsidR="000E7DE5" w:rsidRDefault="000E7DE5" w:rsidP="000E7DE5">
      <w:pPr>
        <w:spacing w:after="0" w:line="240" w:lineRule="auto"/>
      </w:pPr>
      <w:r w:rsidRPr="000E7DE5">
        <w:t xml:space="preserve"> </w:t>
      </w:r>
      <w:r>
        <w:t>The Chairperson is Sandra Del Sesto. PAC is planning to meet 4 times a year. Anyone can attend the meetings but only those formally nominated onto the Committee can vote.</w:t>
      </w:r>
      <w:ins w:id="23" w:author="Dorene.King" w:date="2014-06-19T10:18:00Z">
        <w:r>
          <w:t xml:space="preserve"> </w:t>
        </w:r>
      </w:ins>
      <w:r>
        <w:t xml:space="preserve">The goal of PAC is to make recommendations to the council that will go into the annual report to the Governor and to the federal government’s block grant. </w:t>
      </w:r>
      <w:r w:rsidRPr="00175458">
        <w:rPr>
          <w:b/>
        </w:rPr>
        <w:t>ADD</w:t>
      </w:r>
      <w:r>
        <w:t xml:space="preserve">: Strengthen and expand the prevention workforce in Rhode Island </w:t>
      </w:r>
    </w:p>
    <w:p w:rsidR="00511E29" w:rsidRDefault="00511E29" w:rsidP="00511E29">
      <w:pPr>
        <w:tabs>
          <w:tab w:val="left" w:pos="7215"/>
        </w:tabs>
        <w:spacing w:line="240" w:lineRule="auto"/>
      </w:pPr>
      <w:r>
        <w:t>Group’s Goals for the PAC: (All)</w:t>
      </w:r>
    </w:p>
    <w:p w:rsidR="00511E29" w:rsidRDefault="00511E29" w:rsidP="00511E29">
      <w:pPr>
        <w:numPr>
          <w:ilvl w:val="0"/>
          <w:numId w:val="6"/>
        </w:numPr>
        <w:tabs>
          <w:tab w:val="left" w:pos="720"/>
        </w:tabs>
        <w:spacing w:line="240" w:lineRule="auto"/>
      </w:pPr>
      <w:r>
        <w:t>Expand prevention beyond substance abuse prevention</w:t>
      </w:r>
    </w:p>
    <w:p w:rsidR="00511E29" w:rsidRDefault="00511E29" w:rsidP="00511E29">
      <w:pPr>
        <w:numPr>
          <w:ilvl w:val="0"/>
          <w:numId w:val="6"/>
        </w:numPr>
        <w:tabs>
          <w:tab w:val="left" w:pos="720"/>
        </w:tabs>
        <w:spacing w:line="240" w:lineRule="auto"/>
      </w:pPr>
      <w:r>
        <w:t>Integrated partnerships of prevention – in particular in funding and resource collaboration</w:t>
      </w:r>
    </w:p>
    <w:p w:rsidR="00511E29" w:rsidRDefault="00511E29" w:rsidP="00511E29">
      <w:pPr>
        <w:numPr>
          <w:ilvl w:val="0"/>
          <w:numId w:val="6"/>
        </w:numPr>
        <w:tabs>
          <w:tab w:val="left" w:pos="720"/>
        </w:tabs>
        <w:spacing w:line="240" w:lineRule="auto"/>
      </w:pPr>
      <w:r>
        <w:lastRenderedPageBreak/>
        <w:t>Bigger picture of prevention</w:t>
      </w:r>
    </w:p>
    <w:p w:rsidR="00511E29" w:rsidRDefault="00511E29" w:rsidP="00511E29">
      <w:pPr>
        <w:numPr>
          <w:ilvl w:val="0"/>
          <w:numId w:val="6"/>
        </w:numPr>
        <w:tabs>
          <w:tab w:val="left" w:pos="720"/>
        </w:tabs>
        <w:spacing w:line="240" w:lineRule="auto"/>
      </w:pPr>
      <w:r>
        <w:t>Be able to reach populations that have been hard to reach</w:t>
      </w:r>
    </w:p>
    <w:p w:rsidR="00511E29" w:rsidRDefault="00511E29" w:rsidP="00511E29">
      <w:pPr>
        <w:numPr>
          <w:ilvl w:val="0"/>
          <w:numId w:val="6"/>
        </w:numPr>
        <w:tabs>
          <w:tab w:val="left" w:pos="720"/>
        </w:tabs>
        <w:spacing w:line="240" w:lineRule="auto"/>
      </w:pPr>
      <w:r>
        <w:t xml:space="preserve">Improve data collection systems in Rhode Island; integrate systems for better evaluation </w:t>
      </w:r>
    </w:p>
    <w:p w:rsidR="00511E29" w:rsidRDefault="00511E29" w:rsidP="00511E29">
      <w:pPr>
        <w:numPr>
          <w:ilvl w:val="0"/>
          <w:numId w:val="6"/>
        </w:numPr>
        <w:tabs>
          <w:tab w:val="left" w:pos="720"/>
        </w:tabs>
        <w:spacing w:line="240" w:lineRule="auto"/>
      </w:pPr>
      <w:r>
        <w:t>Work on integrating silos (SAMHSA)</w:t>
      </w:r>
    </w:p>
    <w:p w:rsidR="00511E29" w:rsidRDefault="00511E29" w:rsidP="00511E29">
      <w:pPr>
        <w:numPr>
          <w:ilvl w:val="0"/>
          <w:numId w:val="6"/>
        </w:numPr>
        <w:tabs>
          <w:tab w:val="left" w:pos="720"/>
        </w:tabs>
        <w:spacing w:line="240" w:lineRule="auto"/>
      </w:pPr>
      <w:r>
        <w:t xml:space="preserve">Prevention within the roll-out of ACA and EOHHS </w:t>
      </w:r>
    </w:p>
    <w:p w:rsidR="00511E29" w:rsidRDefault="00511E29" w:rsidP="00511E29">
      <w:pPr>
        <w:numPr>
          <w:ilvl w:val="0"/>
          <w:numId w:val="6"/>
        </w:numPr>
        <w:tabs>
          <w:tab w:val="left" w:pos="720"/>
        </w:tabs>
        <w:spacing w:line="240" w:lineRule="auto"/>
      </w:pPr>
      <w:r>
        <w:t>Work to eliminate health disparities</w:t>
      </w:r>
    </w:p>
    <w:p w:rsidR="00511E29" w:rsidRDefault="00511E29" w:rsidP="00511E29">
      <w:pPr>
        <w:numPr>
          <w:ilvl w:val="0"/>
          <w:numId w:val="6"/>
        </w:numPr>
        <w:tabs>
          <w:tab w:val="left" w:pos="720"/>
        </w:tabs>
        <w:spacing w:line="240" w:lineRule="auto"/>
      </w:pPr>
      <w:r>
        <w:t xml:space="preserve">Reduce stigma around mental health and substance abuse disorders </w:t>
      </w:r>
    </w:p>
    <w:p w:rsidR="00511E29" w:rsidRDefault="00511E29" w:rsidP="00511E29">
      <w:pPr>
        <w:numPr>
          <w:ilvl w:val="0"/>
          <w:numId w:val="6"/>
        </w:numPr>
        <w:tabs>
          <w:tab w:val="left" w:pos="720"/>
        </w:tabs>
        <w:spacing w:line="240" w:lineRule="auto"/>
      </w:pPr>
      <w:r>
        <w:t>Increase availability of risk/harm reduction systems</w:t>
      </w:r>
    </w:p>
    <w:p w:rsidR="00511E29" w:rsidRDefault="00511E29" w:rsidP="00511E29">
      <w:pPr>
        <w:numPr>
          <w:ilvl w:val="0"/>
          <w:numId w:val="6"/>
        </w:numPr>
        <w:tabs>
          <w:tab w:val="left" w:pos="720"/>
        </w:tabs>
        <w:spacing w:line="240" w:lineRule="auto"/>
      </w:pPr>
      <w:r>
        <w:t>Systems that affect individuals, families, communities</w:t>
      </w:r>
    </w:p>
    <w:p w:rsidR="00511E29" w:rsidRPr="006F75D6" w:rsidRDefault="00511E29" w:rsidP="00511E29">
      <w:pPr>
        <w:numPr>
          <w:ilvl w:val="0"/>
          <w:numId w:val="6"/>
        </w:numPr>
        <w:tabs>
          <w:tab w:val="left" w:pos="720"/>
        </w:tabs>
        <w:spacing w:line="240" w:lineRule="auto"/>
        <w:rPr>
          <w:b/>
        </w:rPr>
      </w:pPr>
      <w:r w:rsidRPr="006F75D6">
        <w:rPr>
          <w:b/>
        </w:rPr>
        <w:t>Coordination and integration across departments, integrating different aspects of prevention</w:t>
      </w:r>
    </w:p>
    <w:p w:rsidR="00511E29" w:rsidRPr="006F75D6" w:rsidRDefault="00511E29" w:rsidP="00511E29">
      <w:pPr>
        <w:numPr>
          <w:ilvl w:val="0"/>
          <w:numId w:val="6"/>
        </w:numPr>
        <w:tabs>
          <w:tab w:val="left" w:pos="720"/>
        </w:tabs>
        <w:spacing w:line="240" w:lineRule="auto"/>
        <w:rPr>
          <w:ins w:id="24" w:author="Kretchman, Elizabeth" w:date="2014-06-19T09:20:00Z"/>
          <w:b/>
        </w:rPr>
      </w:pPr>
      <w:r w:rsidRPr="006F75D6">
        <w:rPr>
          <w:b/>
        </w:rPr>
        <w:t xml:space="preserve">Improved data gathering </w:t>
      </w:r>
    </w:p>
    <w:p w:rsidR="00EE1A2B" w:rsidRDefault="00EE1A2B" w:rsidP="00407725">
      <w:pPr>
        <w:spacing w:after="0" w:line="240" w:lineRule="auto"/>
      </w:pPr>
    </w:p>
    <w:p w:rsidR="00EE1A2B" w:rsidRDefault="00EE1A2B" w:rsidP="00407725">
      <w:pPr>
        <w:spacing w:after="0" w:line="240" w:lineRule="auto"/>
      </w:pPr>
      <w:r w:rsidRPr="008442A0">
        <w:rPr>
          <w:b/>
        </w:rPr>
        <w:t xml:space="preserve">Betsy </w:t>
      </w:r>
      <w:r>
        <w:t xml:space="preserve">– </w:t>
      </w:r>
      <w:r w:rsidR="006A7155">
        <w:t>reminded</w:t>
      </w:r>
      <w:r>
        <w:t xml:space="preserve"> everyone that </w:t>
      </w:r>
      <w:r w:rsidR="001E790E">
        <w:t>all</w:t>
      </w:r>
      <w:r>
        <w:t xml:space="preserve"> </w:t>
      </w:r>
      <w:r w:rsidR="006A7155">
        <w:t>outstanding</w:t>
      </w:r>
      <w:r>
        <w:t xml:space="preserve"> invoice</w:t>
      </w:r>
      <w:r w:rsidR="008060E2">
        <w:t>s</w:t>
      </w:r>
      <w:r w:rsidR="0091421A">
        <w:t xml:space="preserve"> </w:t>
      </w:r>
      <w:del w:id="25" w:author="Kretchman, Elizabeth" w:date="2014-06-19T09:18:00Z">
        <w:r w:rsidDel="00511E29">
          <w:delText xml:space="preserve"> </w:delText>
        </w:r>
      </w:del>
      <w:r>
        <w:t>needs to be in no later than July 7, 2014</w:t>
      </w:r>
    </w:p>
    <w:p w:rsidR="00A93671" w:rsidRDefault="00A93671" w:rsidP="0089006F">
      <w:pPr>
        <w:spacing w:after="0" w:line="240" w:lineRule="auto"/>
        <w:rPr>
          <w:sz w:val="24"/>
          <w:szCs w:val="24"/>
        </w:rPr>
      </w:pPr>
    </w:p>
    <w:p w:rsidR="005D398D" w:rsidRDefault="005D398D" w:rsidP="0089006F">
      <w:pPr>
        <w:spacing w:after="0" w:line="240" w:lineRule="auto"/>
        <w:rPr>
          <w:sz w:val="24"/>
          <w:szCs w:val="24"/>
        </w:rPr>
      </w:pPr>
    </w:p>
    <w:p w:rsidR="005D398D" w:rsidRDefault="005D398D" w:rsidP="0089006F">
      <w:pPr>
        <w:spacing w:after="0" w:line="240" w:lineRule="auto"/>
        <w:rPr>
          <w:sz w:val="24"/>
          <w:szCs w:val="24"/>
        </w:rPr>
      </w:pPr>
      <w:r>
        <w:rPr>
          <w:sz w:val="24"/>
          <w:szCs w:val="24"/>
        </w:rPr>
        <w:t xml:space="preserve">Next meeting is on </w:t>
      </w:r>
      <w:r w:rsidR="00511E29">
        <w:rPr>
          <w:sz w:val="24"/>
          <w:szCs w:val="24"/>
        </w:rPr>
        <w:t>September 26, 2014</w:t>
      </w:r>
      <w:r w:rsidR="001E790E">
        <w:rPr>
          <w:sz w:val="24"/>
          <w:szCs w:val="24"/>
        </w:rPr>
        <w:t xml:space="preserve">, </w:t>
      </w:r>
      <w:r>
        <w:rPr>
          <w:sz w:val="24"/>
          <w:szCs w:val="24"/>
        </w:rPr>
        <w:t xml:space="preserve"> 10-</w:t>
      </w:r>
      <w:proofErr w:type="spellStart"/>
      <w:r>
        <w:rPr>
          <w:sz w:val="24"/>
          <w:szCs w:val="24"/>
        </w:rPr>
        <w:t>12pm</w:t>
      </w:r>
      <w:proofErr w:type="spellEnd"/>
      <w:r>
        <w:rPr>
          <w:sz w:val="24"/>
          <w:szCs w:val="24"/>
        </w:rPr>
        <w:t xml:space="preserve"> at Barry Hall</w:t>
      </w:r>
      <w:ins w:id="26" w:author="Kretchman, Elizabeth" w:date="2014-06-19T09:24:00Z">
        <w:r w:rsidR="00511E29">
          <w:rPr>
            <w:sz w:val="24"/>
            <w:szCs w:val="24"/>
          </w:rPr>
          <w:t xml:space="preserve"> </w:t>
        </w:r>
      </w:ins>
      <w:r w:rsidR="00511E29">
        <w:rPr>
          <w:sz w:val="24"/>
          <w:szCs w:val="24"/>
        </w:rPr>
        <w:t>room 126</w:t>
      </w:r>
      <w:r>
        <w:rPr>
          <w:sz w:val="24"/>
          <w:szCs w:val="24"/>
        </w:rPr>
        <w:t xml:space="preserve">. </w:t>
      </w:r>
    </w:p>
    <w:p w:rsidR="005D398D" w:rsidRDefault="005D398D" w:rsidP="0089006F">
      <w:pPr>
        <w:spacing w:after="0" w:line="240" w:lineRule="auto"/>
        <w:rPr>
          <w:sz w:val="24"/>
          <w:szCs w:val="24"/>
        </w:rPr>
      </w:pPr>
    </w:p>
    <w:p w:rsidR="005D398D" w:rsidRDefault="005D398D" w:rsidP="0089006F">
      <w:pPr>
        <w:spacing w:after="0" w:line="240" w:lineRule="auto"/>
        <w:rPr>
          <w:ins w:id="27" w:author="Dorene.King" w:date="2014-06-19T10:20:00Z"/>
          <w:sz w:val="24"/>
          <w:szCs w:val="24"/>
        </w:rPr>
      </w:pPr>
      <w:r>
        <w:rPr>
          <w:sz w:val="24"/>
          <w:szCs w:val="24"/>
        </w:rPr>
        <w:t xml:space="preserve">Meeting adjourned at 12pm. </w:t>
      </w:r>
    </w:p>
    <w:p w:rsidR="000E7DE5" w:rsidRDefault="000E7DE5" w:rsidP="0089006F">
      <w:pPr>
        <w:spacing w:after="0" w:line="240" w:lineRule="auto"/>
        <w:rPr>
          <w:ins w:id="28" w:author="Dorene.King" w:date="2014-06-19T10:20:00Z"/>
          <w:sz w:val="24"/>
          <w:szCs w:val="24"/>
        </w:rPr>
      </w:pPr>
    </w:p>
    <w:p w:rsidR="000E7DE5" w:rsidRDefault="000E7DE5" w:rsidP="0089006F">
      <w:pPr>
        <w:spacing w:after="0" w:line="240" w:lineRule="auto"/>
        <w:rPr>
          <w:ins w:id="29" w:author="Dorene.King" w:date="2014-06-19T10:15:00Z"/>
          <w:sz w:val="24"/>
          <w:szCs w:val="24"/>
        </w:rPr>
      </w:pPr>
      <w:bookmarkStart w:id="30" w:name="_GoBack"/>
      <w:bookmarkEnd w:id="30"/>
    </w:p>
    <w:p w:rsidR="000E7DE5" w:rsidRDefault="000E7DE5" w:rsidP="0089006F">
      <w:pPr>
        <w:spacing w:after="0" w:line="240" w:lineRule="auto"/>
        <w:rPr>
          <w:ins w:id="31" w:author="Dorene.King" w:date="2014-06-19T10:15:00Z"/>
          <w:sz w:val="24"/>
          <w:szCs w:val="24"/>
        </w:rPr>
      </w:pPr>
    </w:p>
    <w:p w:rsidR="000E7DE5" w:rsidRDefault="000E7DE5" w:rsidP="0089006F">
      <w:pPr>
        <w:spacing w:after="0" w:line="240" w:lineRule="auto"/>
        <w:rPr>
          <w:sz w:val="24"/>
          <w:szCs w:val="24"/>
        </w:rPr>
      </w:pPr>
      <w:r>
        <w:rPr>
          <w:sz w:val="24"/>
          <w:szCs w:val="24"/>
        </w:rPr>
        <w:t>Respectfully submitted</w:t>
      </w:r>
    </w:p>
    <w:p w:rsidR="000E7DE5" w:rsidRDefault="000E7DE5" w:rsidP="0089006F">
      <w:pPr>
        <w:spacing w:after="0" w:line="240" w:lineRule="auto"/>
        <w:rPr>
          <w:sz w:val="24"/>
          <w:szCs w:val="24"/>
        </w:rPr>
      </w:pPr>
    </w:p>
    <w:p w:rsidR="000E7DE5" w:rsidRDefault="000E7DE5" w:rsidP="0089006F">
      <w:pPr>
        <w:spacing w:after="0" w:line="240" w:lineRule="auto"/>
        <w:rPr>
          <w:sz w:val="24"/>
          <w:szCs w:val="24"/>
        </w:rPr>
      </w:pPr>
      <w:proofErr w:type="spellStart"/>
      <w:r>
        <w:rPr>
          <w:sz w:val="24"/>
          <w:szCs w:val="24"/>
        </w:rPr>
        <w:t>Dorene</w:t>
      </w:r>
      <w:proofErr w:type="spellEnd"/>
      <w:r>
        <w:rPr>
          <w:sz w:val="24"/>
          <w:szCs w:val="24"/>
        </w:rPr>
        <w:t xml:space="preserve"> King</w:t>
      </w:r>
    </w:p>
    <w:p w:rsidR="003E2698" w:rsidRPr="003817C1" w:rsidRDefault="003E2698" w:rsidP="0089006F">
      <w:pPr>
        <w:spacing w:after="0" w:line="240" w:lineRule="auto"/>
        <w:rPr>
          <w:sz w:val="24"/>
          <w:szCs w:val="24"/>
        </w:rPr>
      </w:pPr>
    </w:p>
    <w:sectPr w:rsidR="003E2698" w:rsidRPr="003817C1" w:rsidSect="00357355">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BC" w:rsidRDefault="00A212BC" w:rsidP="00A212BC">
      <w:pPr>
        <w:spacing w:after="0" w:line="240" w:lineRule="auto"/>
      </w:pPr>
      <w:r>
        <w:separator/>
      </w:r>
    </w:p>
  </w:endnote>
  <w:endnote w:type="continuationSeparator" w:id="0">
    <w:p w:rsidR="00A212BC" w:rsidRDefault="00A212BC" w:rsidP="00A2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BC" w:rsidRDefault="00A212BC" w:rsidP="001E7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12BC" w:rsidRDefault="00A212BC" w:rsidP="00A212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BC" w:rsidRDefault="00A212BC" w:rsidP="001E7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DE5">
      <w:rPr>
        <w:rStyle w:val="PageNumber"/>
        <w:noProof/>
      </w:rPr>
      <w:t>5</w:t>
    </w:r>
    <w:r>
      <w:rPr>
        <w:rStyle w:val="PageNumber"/>
      </w:rPr>
      <w:fldChar w:fldCharType="end"/>
    </w:r>
  </w:p>
  <w:p w:rsidR="00A212BC" w:rsidRDefault="00A212BC" w:rsidP="00A212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BC" w:rsidRDefault="00A212BC" w:rsidP="00A212BC">
      <w:pPr>
        <w:spacing w:after="0" w:line="240" w:lineRule="auto"/>
      </w:pPr>
      <w:r>
        <w:separator/>
      </w:r>
    </w:p>
  </w:footnote>
  <w:footnote w:type="continuationSeparator" w:id="0">
    <w:p w:rsidR="00A212BC" w:rsidRDefault="00A212BC" w:rsidP="00A21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55" w:rsidRPr="00A212BC" w:rsidRDefault="00357355" w:rsidP="00357355">
    <w:pPr>
      <w:spacing w:after="0" w:line="240" w:lineRule="auto"/>
      <w:jc w:val="center"/>
      <w:rPr>
        <w:b/>
        <w:sz w:val="24"/>
        <w:szCs w:val="24"/>
      </w:rPr>
    </w:pPr>
    <w:r w:rsidRPr="00A212BC">
      <w:rPr>
        <w:b/>
        <w:sz w:val="24"/>
        <w:szCs w:val="24"/>
      </w:rPr>
      <w:t>Minutes</w:t>
    </w:r>
  </w:p>
  <w:p w:rsidR="00357355" w:rsidRPr="00A212BC" w:rsidRDefault="00761494" w:rsidP="00357355">
    <w:pPr>
      <w:spacing w:after="0" w:line="240" w:lineRule="auto"/>
      <w:jc w:val="center"/>
      <w:rPr>
        <w:b/>
        <w:sz w:val="24"/>
        <w:szCs w:val="24"/>
      </w:rPr>
    </w:pPr>
    <w:r>
      <w:rPr>
        <w:b/>
        <w:sz w:val="24"/>
        <w:szCs w:val="24"/>
      </w:rPr>
      <w:t>Reducing</w:t>
    </w:r>
    <w:ins w:id="32" w:author="Kretchman, Elizabeth" w:date="2014-06-19T09:12:00Z">
      <w:r>
        <w:rPr>
          <w:b/>
          <w:sz w:val="24"/>
          <w:szCs w:val="24"/>
        </w:rPr>
        <w:t xml:space="preserve"> </w:t>
      </w:r>
    </w:ins>
    <w:r w:rsidR="00357355" w:rsidRPr="00A212BC">
      <w:rPr>
        <w:b/>
        <w:sz w:val="24"/>
        <w:szCs w:val="24"/>
      </w:rPr>
      <w:t xml:space="preserve">Marijuana </w:t>
    </w:r>
    <w:r>
      <w:rPr>
        <w:b/>
        <w:sz w:val="24"/>
        <w:szCs w:val="24"/>
      </w:rPr>
      <w:t xml:space="preserve">and Other Drug </w:t>
    </w:r>
    <w:r w:rsidR="00357355" w:rsidRPr="00A212BC">
      <w:rPr>
        <w:b/>
        <w:sz w:val="24"/>
        <w:szCs w:val="24"/>
      </w:rPr>
      <w:t>Initiative Provider</w:t>
    </w:r>
    <w:ins w:id="33" w:author="Kretchman, Elizabeth" w:date="2014-06-19T09:12:00Z">
      <w:r>
        <w:rPr>
          <w:b/>
          <w:sz w:val="24"/>
          <w:szCs w:val="24"/>
        </w:rPr>
        <w:t xml:space="preserve"> </w:t>
      </w:r>
    </w:ins>
    <w:r>
      <w:rPr>
        <w:b/>
        <w:sz w:val="24"/>
        <w:szCs w:val="24"/>
      </w:rPr>
      <w:t>Meeting</w:t>
    </w:r>
    <w:r w:rsidR="00357355" w:rsidRPr="00A212BC">
      <w:rPr>
        <w:b/>
        <w:sz w:val="24"/>
        <w:szCs w:val="24"/>
      </w:rPr>
      <w:t xml:space="preserve"> </w:t>
    </w:r>
  </w:p>
  <w:p w:rsidR="00357355" w:rsidRDefault="00357355" w:rsidP="00357355">
    <w:pPr>
      <w:spacing w:after="0" w:line="240" w:lineRule="auto"/>
      <w:jc w:val="center"/>
      <w:rPr>
        <w:b/>
        <w:sz w:val="24"/>
        <w:szCs w:val="24"/>
      </w:rPr>
    </w:pPr>
    <w:r>
      <w:rPr>
        <w:b/>
        <w:sz w:val="24"/>
        <w:szCs w:val="24"/>
      </w:rPr>
      <w:t>June</w:t>
    </w:r>
    <w:r w:rsidRPr="00A212BC">
      <w:rPr>
        <w:b/>
        <w:sz w:val="24"/>
        <w:szCs w:val="24"/>
      </w:rPr>
      <w:t xml:space="preserve"> 1</w:t>
    </w:r>
    <w:r>
      <w:rPr>
        <w:b/>
        <w:sz w:val="24"/>
        <w:szCs w:val="24"/>
      </w:rPr>
      <w:t>3</w:t>
    </w:r>
    <w:r w:rsidRPr="00A212BC">
      <w:rPr>
        <w:b/>
        <w:sz w:val="24"/>
        <w:szCs w:val="24"/>
      </w:rPr>
      <w:t>, 2014</w:t>
    </w:r>
  </w:p>
  <w:p w:rsidR="00357355" w:rsidRDefault="00357355">
    <w:pPr>
      <w:pStyle w:val="Header"/>
    </w:pPr>
  </w:p>
  <w:p w:rsidR="00357355" w:rsidRDefault="00357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67"/>
    <w:multiLevelType w:val="hybridMultilevel"/>
    <w:tmpl w:val="090A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92CEB"/>
    <w:multiLevelType w:val="hybridMultilevel"/>
    <w:tmpl w:val="FB28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716CB"/>
    <w:multiLevelType w:val="hybridMultilevel"/>
    <w:tmpl w:val="2BEE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5793F"/>
    <w:multiLevelType w:val="hybridMultilevel"/>
    <w:tmpl w:val="5A5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65807"/>
    <w:multiLevelType w:val="hybridMultilevel"/>
    <w:tmpl w:val="528AF290"/>
    <w:lvl w:ilvl="0" w:tplc="68F88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DF5127"/>
    <w:multiLevelType w:val="hybridMultilevel"/>
    <w:tmpl w:val="9B6E5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6F"/>
    <w:rsid w:val="000220C4"/>
    <w:rsid w:val="00026669"/>
    <w:rsid w:val="000542FF"/>
    <w:rsid w:val="00074691"/>
    <w:rsid w:val="000A5DB9"/>
    <w:rsid w:val="000A5DCA"/>
    <w:rsid w:val="000C6FEE"/>
    <w:rsid w:val="000E7DE5"/>
    <w:rsid w:val="00102E6C"/>
    <w:rsid w:val="001044C6"/>
    <w:rsid w:val="0011227F"/>
    <w:rsid w:val="0012194B"/>
    <w:rsid w:val="0013087D"/>
    <w:rsid w:val="001315BF"/>
    <w:rsid w:val="00142D96"/>
    <w:rsid w:val="00153ADA"/>
    <w:rsid w:val="00185DF9"/>
    <w:rsid w:val="00195D49"/>
    <w:rsid w:val="001A2631"/>
    <w:rsid w:val="001D23B0"/>
    <w:rsid w:val="001E1046"/>
    <w:rsid w:val="001E790E"/>
    <w:rsid w:val="002012D1"/>
    <w:rsid w:val="00293E7F"/>
    <w:rsid w:val="002B744C"/>
    <w:rsid w:val="003458BD"/>
    <w:rsid w:val="00357355"/>
    <w:rsid w:val="00376F8D"/>
    <w:rsid w:val="003817C1"/>
    <w:rsid w:val="003C60BA"/>
    <w:rsid w:val="003D3D09"/>
    <w:rsid w:val="003E2698"/>
    <w:rsid w:val="00407725"/>
    <w:rsid w:val="00413016"/>
    <w:rsid w:val="00430695"/>
    <w:rsid w:val="00432D45"/>
    <w:rsid w:val="00450BD2"/>
    <w:rsid w:val="00455377"/>
    <w:rsid w:val="004559DA"/>
    <w:rsid w:val="00455E7C"/>
    <w:rsid w:val="00471F0E"/>
    <w:rsid w:val="00484700"/>
    <w:rsid w:val="00485084"/>
    <w:rsid w:val="004A4B87"/>
    <w:rsid w:val="004D60D7"/>
    <w:rsid w:val="004E07A5"/>
    <w:rsid w:val="004F2441"/>
    <w:rsid w:val="00511E29"/>
    <w:rsid w:val="00534E7B"/>
    <w:rsid w:val="005426AB"/>
    <w:rsid w:val="00557133"/>
    <w:rsid w:val="005640E0"/>
    <w:rsid w:val="005A4F74"/>
    <w:rsid w:val="005D398D"/>
    <w:rsid w:val="005E17F1"/>
    <w:rsid w:val="005E6DBA"/>
    <w:rsid w:val="00625FCB"/>
    <w:rsid w:val="00643F13"/>
    <w:rsid w:val="00667B1D"/>
    <w:rsid w:val="00683C1B"/>
    <w:rsid w:val="00693B34"/>
    <w:rsid w:val="006A7155"/>
    <w:rsid w:val="006B269D"/>
    <w:rsid w:val="006B7B23"/>
    <w:rsid w:val="006E7638"/>
    <w:rsid w:val="006F6359"/>
    <w:rsid w:val="007226EE"/>
    <w:rsid w:val="00730B10"/>
    <w:rsid w:val="007479B6"/>
    <w:rsid w:val="00760924"/>
    <w:rsid w:val="00761494"/>
    <w:rsid w:val="007A2075"/>
    <w:rsid w:val="008060E2"/>
    <w:rsid w:val="008442A0"/>
    <w:rsid w:val="00850737"/>
    <w:rsid w:val="00865310"/>
    <w:rsid w:val="0089006F"/>
    <w:rsid w:val="008B046D"/>
    <w:rsid w:val="0091421A"/>
    <w:rsid w:val="009408AE"/>
    <w:rsid w:val="009C302C"/>
    <w:rsid w:val="009D3262"/>
    <w:rsid w:val="00A112BE"/>
    <w:rsid w:val="00A212BC"/>
    <w:rsid w:val="00A3677A"/>
    <w:rsid w:val="00A93671"/>
    <w:rsid w:val="00A97ABB"/>
    <w:rsid w:val="00AB63A1"/>
    <w:rsid w:val="00AF65C4"/>
    <w:rsid w:val="00B144BE"/>
    <w:rsid w:val="00B215FF"/>
    <w:rsid w:val="00B71183"/>
    <w:rsid w:val="00B95C00"/>
    <w:rsid w:val="00C15187"/>
    <w:rsid w:val="00C23173"/>
    <w:rsid w:val="00C612D8"/>
    <w:rsid w:val="00C71D16"/>
    <w:rsid w:val="00C726DF"/>
    <w:rsid w:val="00C94069"/>
    <w:rsid w:val="00CA00C4"/>
    <w:rsid w:val="00CC258B"/>
    <w:rsid w:val="00CC2A1E"/>
    <w:rsid w:val="00D274F5"/>
    <w:rsid w:val="00D74000"/>
    <w:rsid w:val="00D7433C"/>
    <w:rsid w:val="00DB0C1C"/>
    <w:rsid w:val="00DB5C51"/>
    <w:rsid w:val="00DC6A7D"/>
    <w:rsid w:val="00DC71F1"/>
    <w:rsid w:val="00DE74ED"/>
    <w:rsid w:val="00E15F93"/>
    <w:rsid w:val="00E52A51"/>
    <w:rsid w:val="00E625E0"/>
    <w:rsid w:val="00E75CF6"/>
    <w:rsid w:val="00E81295"/>
    <w:rsid w:val="00E90A94"/>
    <w:rsid w:val="00ED6460"/>
    <w:rsid w:val="00EE1A2B"/>
    <w:rsid w:val="00F15DBB"/>
    <w:rsid w:val="00F86D93"/>
    <w:rsid w:val="00FC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98D"/>
    <w:rPr>
      <w:rFonts w:ascii="Tahoma" w:hAnsi="Tahoma" w:cs="Tahoma"/>
      <w:sz w:val="16"/>
      <w:szCs w:val="16"/>
    </w:rPr>
  </w:style>
  <w:style w:type="paragraph" w:styleId="Footer">
    <w:name w:val="footer"/>
    <w:basedOn w:val="Normal"/>
    <w:link w:val="FooterChar"/>
    <w:uiPriority w:val="99"/>
    <w:unhideWhenUsed/>
    <w:rsid w:val="00A212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12BC"/>
  </w:style>
  <w:style w:type="character" w:styleId="PageNumber">
    <w:name w:val="page number"/>
    <w:basedOn w:val="DefaultParagraphFont"/>
    <w:uiPriority w:val="99"/>
    <w:semiHidden/>
    <w:unhideWhenUsed/>
    <w:rsid w:val="00A212BC"/>
  </w:style>
  <w:style w:type="paragraph" w:styleId="ListParagraph">
    <w:name w:val="List Paragraph"/>
    <w:basedOn w:val="Normal"/>
    <w:uiPriority w:val="34"/>
    <w:qFormat/>
    <w:rsid w:val="009D3262"/>
    <w:pPr>
      <w:ind w:left="720"/>
      <w:contextualSpacing/>
    </w:pPr>
  </w:style>
  <w:style w:type="paragraph" w:styleId="Header">
    <w:name w:val="header"/>
    <w:basedOn w:val="Normal"/>
    <w:link w:val="HeaderChar"/>
    <w:uiPriority w:val="99"/>
    <w:unhideWhenUsed/>
    <w:rsid w:val="00357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98D"/>
    <w:rPr>
      <w:rFonts w:ascii="Tahoma" w:hAnsi="Tahoma" w:cs="Tahoma"/>
      <w:sz w:val="16"/>
      <w:szCs w:val="16"/>
    </w:rPr>
  </w:style>
  <w:style w:type="paragraph" w:styleId="Footer">
    <w:name w:val="footer"/>
    <w:basedOn w:val="Normal"/>
    <w:link w:val="FooterChar"/>
    <w:uiPriority w:val="99"/>
    <w:unhideWhenUsed/>
    <w:rsid w:val="00A212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12BC"/>
  </w:style>
  <w:style w:type="character" w:styleId="PageNumber">
    <w:name w:val="page number"/>
    <w:basedOn w:val="DefaultParagraphFont"/>
    <w:uiPriority w:val="99"/>
    <w:semiHidden/>
    <w:unhideWhenUsed/>
    <w:rsid w:val="00A212BC"/>
  </w:style>
  <w:style w:type="paragraph" w:styleId="ListParagraph">
    <w:name w:val="List Paragraph"/>
    <w:basedOn w:val="Normal"/>
    <w:uiPriority w:val="34"/>
    <w:qFormat/>
    <w:rsid w:val="009D3262"/>
    <w:pPr>
      <w:ind w:left="720"/>
      <w:contextualSpacing/>
    </w:pPr>
  </w:style>
  <w:style w:type="paragraph" w:styleId="Header">
    <w:name w:val="header"/>
    <w:basedOn w:val="Normal"/>
    <w:link w:val="HeaderChar"/>
    <w:uiPriority w:val="99"/>
    <w:unhideWhenUsed/>
    <w:rsid w:val="00357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2172</Words>
  <Characters>12385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Przyjemska Meehan, Anna</dc:creator>
  <cp:lastModifiedBy>Dorene.King</cp:lastModifiedBy>
  <cp:revision>2</cp:revision>
  <cp:lastPrinted>2014-06-17T15:37:00Z</cp:lastPrinted>
  <dcterms:created xsi:type="dcterms:W3CDTF">2014-06-19T14:21:00Z</dcterms:created>
  <dcterms:modified xsi:type="dcterms:W3CDTF">2014-06-19T14:21:00Z</dcterms:modified>
</cp:coreProperties>
</file>